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EC401" w14:textId="77777777" w:rsidR="00BA1978" w:rsidRPr="005675CD" w:rsidRDefault="00BA1978" w:rsidP="005675CD">
      <w:pPr>
        <w:pStyle w:val="Bezmezer"/>
        <w:jc w:val="center"/>
        <w:rPr>
          <w:b/>
          <w:sz w:val="16"/>
          <w:szCs w:val="26"/>
        </w:rPr>
      </w:pPr>
    </w:p>
    <w:p w14:paraId="3E422D3C" w14:textId="5E53D3D5" w:rsidR="00BA1978" w:rsidRPr="003A3899" w:rsidRDefault="00BA1978" w:rsidP="003A3899">
      <w:pPr>
        <w:pStyle w:val="Bezmezer"/>
        <w:jc w:val="center"/>
        <w:rPr>
          <w:b/>
          <w:sz w:val="32"/>
        </w:rPr>
      </w:pPr>
      <w:r w:rsidRPr="003A3899">
        <w:rPr>
          <w:b/>
          <w:sz w:val="32"/>
        </w:rPr>
        <w:t>Individuální vzdělávací plán</w:t>
      </w:r>
      <w:r w:rsidR="00D05E72">
        <w:rPr>
          <w:b/>
          <w:sz w:val="32"/>
        </w:rPr>
        <w:t xml:space="preserve"> a jeho vyhodnocení</w:t>
      </w:r>
    </w:p>
    <w:p w14:paraId="0BCE2C98" w14:textId="77777777" w:rsidR="0055255A" w:rsidRDefault="0055255A" w:rsidP="003A3899">
      <w:pPr>
        <w:pStyle w:val="Bezmezer"/>
      </w:pPr>
    </w:p>
    <w:tbl>
      <w:tblPr>
        <w:tblStyle w:val="Mkatabulky"/>
        <w:tblW w:w="0" w:type="auto"/>
        <w:tblLook w:val="04A0" w:firstRow="1" w:lastRow="0" w:firstColumn="1" w:lastColumn="0" w:noHBand="0" w:noVBand="1"/>
      </w:tblPr>
      <w:tblGrid>
        <w:gridCol w:w="2263"/>
        <w:gridCol w:w="2549"/>
        <w:gridCol w:w="2549"/>
        <w:gridCol w:w="2550"/>
      </w:tblGrid>
      <w:tr w:rsidR="006F5D8F" w14:paraId="2F739BE9" w14:textId="77777777" w:rsidTr="006F5D8F">
        <w:tc>
          <w:tcPr>
            <w:tcW w:w="2263" w:type="dxa"/>
            <w:shd w:val="clear" w:color="auto" w:fill="D9D9D9" w:themeFill="background1" w:themeFillShade="D9"/>
          </w:tcPr>
          <w:p w14:paraId="7F9175DE" w14:textId="77777777" w:rsidR="006F5D8F" w:rsidRPr="00550908" w:rsidRDefault="00550908" w:rsidP="00550908">
            <w:pPr>
              <w:pStyle w:val="Bezmezer"/>
              <w:spacing w:before="40" w:after="40"/>
              <w:rPr>
                <w:b/>
              </w:rPr>
            </w:pPr>
            <w:r w:rsidRPr="00550908">
              <w:rPr>
                <w:b/>
              </w:rPr>
              <w:t>Jméno a příjmení žáka</w:t>
            </w:r>
          </w:p>
        </w:tc>
        <w:tc>
          <w:tcPr>
            <w:tcW w:w="7648" w:type="dxa"/>
            <w:gridSpan w:val="3"/>
          </w:tcPr>
          <w:p w14:paraId="0A63BDC3" w14:textId="0DDD7091" w:rsidR="006F5D8F" w:rsidRPr="00D62FD8" w:rsidRDefault="00D05E72" w:rsidP="003A3899">
            <w:pPr>
              <w:pStyle w:val="Bezmezer"/>
              <w:rPr>
                <w:b/>
              </w:rPr>
            </w:pPr>
            <w:r>
              <w:rPr>
                <w:b/>
              </w:rPr>
              <w:t>Irina</w:t>
            </w:r>
          </w:p>
        </w:tc>
      </w:tr>
      <w:tr w:rsidR="006F5D8F" w14:paraId="10150008" w14:textId="77777777" w:rsidTr="006F5D8F">
        <w:tc>
          <w:tcPr>
            <w:tcW w:w="2263" w:type="dxa"/>
            <w:shd w:val="clear" w:color="auto" w:fill="D9D9D9" w:themeFill="background1" w:themeFillShade="D9"/>
          </w:tcPr>
          <w:p w14:paraId="01310AB9" w14:textId="77777777" w:rsidR="006F5D8F" w:rsidRPr="00550908" w:rsidRDefault="00550908" w:rsidP="00550908">
            <w:pPr>
              <w:pStyle w:val="Bezmezer"/>
              <w:spacing w:before="40" w:after="40"/>
              <w:rPr>
                <w:b/>
              </w:rPr>
            </w:pPr>
            <w:r w:rsidRPr="00550908">
              <w:rPr>
                <w:b/>
              </w:rPr>
              <w:t>Datum narození</w:t>
            </w:r>
          </w:p>
        </w:tc>
        <w:tc>
          <w:tcPr>
            <w:tcW w:w="7648" w:type="dxa"/>
            <w:gridSpan w:val="3"/>
          </w:tcPr>
          <w:p w14:paraId="5174FCD9" w14:textId="62E8F49A" w:rsidR="006F5D8F" w:rsidRDefault="00896C0A" w:rsidP="003A3899">
            <w:pPr>
              <w:pStyle w:val="Bezmezer"/>
            </w:pPr>
            <w:r>
              <w:t>3.</w:t>
            </w:r>
            <w:r w:rsidR="001E515F">
              <w:t xml:space="preserve"> </w:t>
            </w:r>
            <w:r>
              <w:t>3.</w:t>
            </w:r>
            <w:r w:rsidR="001E515F">
              <w:t xml:space="preserve"> </w:t>
            </w:r>
            <w:r>
              <w:t>2014</w:t>
            </w:r>
          </w:p>
        </w:tc>
      </w:tr>
      <w:tr w:rsidR="006F5D8F" w14:paraId="0DBAC406" w14:textId="77777777" w:rsidTr="006F5D8F">
        <w:tc>
          <w:tcPr>
            <w:tcW w:w="2263" w:type="dxa"/>
            <w:shd w:val="clear" w:color="auto" w:fill="D9D9D9" w:themeFill="background1" w:themeFillShade="D9"/>
          </w:tcPr>
          <w:p w14:paraId="10AEE0C4" w14:textId="77777777" w:rsidR="006F5D8F" w:rsidRPr="00550908" w:rsidRDefault="00550908" w:rsidP="00550908">
            <w:pPr>
              <w:pStyle w:val="Bezmezer"/>
              <w:spacing w:before="40" w:after="40"/>
              <w:rPr>
                <w:b/>
              </w:rPr>
            </w:pPr>
            <w:r w:rsidRPr="00550908">
              <w:rPr>
                <w:b/>
              </w:rPr>
              <w:t>Bydliště</w:t>
            </w:r>
          </w:p>
        </w:tc>
        <w:tc>
          <w:tcPr>
            <w:tcW w:w="7648" w:type="dxa"/>
            <w:gridSpan w:val="3"/>
          </w:tcPr>
          <w:p w14:paraId="1FF178FA" w14:textId="2BA243D1" w:rsidR="006F5D8F" w:rsidRDefault="006F5D8F" w:rsidP="003A3899">
            <w:pPr>
              <w:pStyle w:val="Bezmezer"/>
            </w:pPr>
          </w:p>
        </w:tc>
      </w:tr>
      <w:tr w:rsidR="006F5D8F" w14:paraId="031D9BC1" w14:textId="77777777" w:rsidTr="006F5D8F">
        <w:tc>
          <w:tcPr>
            <w:tcW w:w="2263" w:type="dxa"/>
            <w:shd w:val="clear" w:color="auto" w:fill="D9D9D9" w:themeFill="background1" w:themeFillShade="D9"/>
          </w:tcPr>
          <w:p w14:paraId="50FECC4E" w14:textId="77777777" w:rsidR="006F5D8F" w:rsidRPr="00550908" w:rsidRDefault="00550908" w:rsidP="00550908">
            <w:pPr>
              <w:pStyle w:val="Bezmezer"/>
              <w:spacing w:before="40" w:after="40"/>
              <w:rPr>
                <w:b/>
              </w:rPr>
            </w:pPr>
            <w:r w:rsidRPr="00550908">
              <w:rPr>
                <w:b/>
              </w:rPr>
              <w:t>Škola</w:t>
            </w:r>
          </w:p>
        </w:tc>
        <w:tc>
          <w:tcPr>
            <w:tcW w:w="7648" w:type="dxa"/>
            <w:gridSpan w:val="3"/>
          </w:tcPr>
          <w:p w14:paraId="59F0BA08" w14:textId="16A4096B" w:rsidR="006F5D8F" w:rsidRDefault="00A03E2B" w:rsidP="003A3899">
            <w:pPr>
              <w:pStyle w:val="Bezmezer"/>
            </w:pPr>
            <w:r>
              <w:t>MŠ</w:t>
            </w:r>
          </w:p>
        </w:tc>
      </w:tr>
      <w:tr w:rsidR="0089292B" w14:paraId="53A4B801" w14:textId="77777777" w:rsidTr="0089292B">
        <w:tc>
          <w:tcPr>
            <w:tcW w:w="2263" w:type="dxa"/>
            <w:shd w:val="clear" w:color="auto" w:fill="D9D9D9" w:themeFill="background1" w:themeFillShade="D9"/>
          </w:tcPr>
          <w:p w14:paraId="21ECDC3C" w14:textId="77777777" w:rsidR="0089292B" w:rsidRPr="00550908" w:rsidRDefault="0089292B" w:rsidP="00550908">
            <w:pPr>
              <w:pStyle w:val="Bezmezer"/>
              <w:spacing w:before="40" w:after="40"/>
              <w:rPr>
                <w:b/>
              </w:rPr>
            </w:pPr>
            <w:r w:rsidRPr="00550908">
              <w:rPr>
                <w:b/>
              </w:rPr>
              <w:t>Ročník</w:t>
            </w:r>
          </w:p>
        </w:tc>
        <w:tc>
          <w:tcPr>
            <w:tcW w:w="2549" w:type="dxa"/>
          </w:tcPr>
          <w:p w14:paraId="16C9A838" w14:textId="26129813" w:rsidR="00D05E72" w:rsidRDefault="00D05E72" w:rsidP="003A3899">
            <w:pPr>
              <w:pStyle w:val="Bezmezer"/>
            </w:pPr>
            <w:r>
              <w:t>Rybičky</w:t>
            </w:r>
          </w:p>
        </w:tc>
        <w:tc>
          <w:tcPr>
            <w:tcW w:w="2549" w:type="dxa"/>
            <w:shd w:val="clear" w:color="auto" w:fill="D9D9D9" w:themeFill="background1" w:themeFillShade="D9"/>
          </w:tcPr>
          <w:p w14:paraId="51471C39" w14:textId="77777777" w:rsidR="0089292B" w:rsidRPr="00C34136" w:rsidRDefault="0089292B" w:rsidP="00C34136">
            <w:pPr>
              <w:pStyle w:val="Bezmezer"/>
              <w:spacing w:before="40" w:after="40"/>
              <w:rPr>
                <w:b/>
              </w:rPr>
            </w:pPr>
            <w:r w:rsidRPr="00C34136">
              <w:rPr>
                <w:b/>
              </w:rPr>
              <w:t>Školní rok</w:t>
            </w:r>
          </w:p>
        </w:tc>
        <w:tc>
          <w:tcPr>
            <w:tcW w:w="2550" w:type="dxa"/>
          </w:tcPr>
          <w:p w14:paraId="3012932B" w14:textId="15056DF1" w:rsidR="0089292B" w:rsidRDefault="00A06DF4" w:rsidP="003A3899">
            <w:pPr>
              <w:pStyle w:val="Bezmezer"/>
            </w:pPr>
            <w:r>
              <w:t>201</w:t>
            </w:r>
            <w:r w:rsidR="001E515F">
              <w:t>8</w:t>
            </w:r>
            <w:r w:rsidR="002B534D">
              <w:t>/2019</w:t>
            </w:r>
          </w:p>
        </w:tc>
      </w:tr>
    </w:tbl>
    <w:p w14:paraId="7133E0F7" w14:textId="77777777" w:rsidR="003A3899" w:rsidRDefault="003A3899" w:rsidP="003A3899">
      <w:pPr>
        <w:pStyle w:val="Bezmezer"/>
      </w:pPr>
    </w:p>
    <w:tbl>
      <w:tblPr>
        <w:tblStyle w:val="Mkatabulky"/>
        <w:tblW w:w="0" w:type="auto"/>
        <w:tblLook w:val="04A0" w:firstRow="1" w:lastRow="0" w:firstColumn="1" w:lastColumn="0" w:noHBand="0" w:noVBand="1"/>
      </w:tblPr>
      <w:tblGrid>
        <w:gridCol w:w="2263"/>
        <w:gridCol w:w="7648"/>
      </w:tblGrid>
      <w:tr w:rsidR="00550908" w14:paraId="31D89C49" w14:textId="77777777" w:rsidTr="000D7B5E">
        <w:tc>
          <w:tcPr>
            <w:tcW w:w="2263" w:type="dxa"/>
            <w:shd w:val="clear" w:color="auto" w:fill="D9D9D9" w:themeFill="background1" w:themeFillShade="D9"/>
          </w:tcPr>
          <w:p w14:paraId="6E4A656E" w14:textId="77777777" w:rsidR="00550908" w:rsidRPr="00550908" w:rsidRDefault="00550908" w:rsidP="00550908">
            <w:pPr>
              <w:pStyle w:val="Bezmezer"/>
              <w:spacing w:before="40" w:after="40"/>
              <w:rPr>
                <w:b/>
              </w:rPr>
            </w:pPr>
            <w:r w:rsidRPr="00550908">
              <w:rPr>
                <w:b/>
              </w:rPr>
              <w:t xml:space="preserve">ŠPZ, </w:t>
            </w:r>
            <w:r>
              <w:rPr>
                <w:b/>
              </w:rPr>
              <w:t>které vydalo doporučení pro IVP</w:t>
            </w:r>
          </w:p>
        </w:tc>
        <w:tc>
          <w:tcPr>
            <w:tcW w:w="7648" w:type="dxa"/>
          </w:tcPr>
          <w:p w14:paraId="372216FC" w14:textId="2C95BA20" w:rsidR="00550908" w:rsidRDefault="00D62FD8" w:rsidP="000D7B5E">
            <w:pPr>
              <w:pStyle w:val="Bezmezer"/>
            </w:pPr>
            <w:r>
              <w:t xml:space="preserve">PPP </w:t>
            </w:r>
            <w:proofErr w:type="spellStart"/>
            <w:r w:rsidR="00D05E72">
              <w:t>xxx</w:t>
            </w:r>
            <w:proofErr w:type="spellEnd"/>
          </w:p>
        </w:tc>
      </w:tr>
      <w:tr w:rsidR="00550908" w14:paraId="66FA5EF7" w14:textId="77777777" w:rsidTr="000D7B5E">
        <w:tc>
          <w:tcPr>
            <w:tcW w:w="2263" w:type="dxa"/>
            <w:shd w:val="clear" w:color="auto" w:fill="D9D9D9" w:themeFill="background1" w:themeFillShade="D9"/>
          </w:tcPr>
          <w:p w14:paraId="5DF07515" w14:textId="77777777" w:rsidR="00550908" w:rsidRPr="00550908" w:rsidRDefault="00550908" w:rsidP="000D7B5E">
            <w:pPr>
              <w:pStyle w:val="Bezmezer"/>
              <w:spacing w:before="40" w:after="40"/>
              <w:rPr>
                <w:b/>
              </w:rPr>
            </w:pPr>
            <w:r w:rsidRPr="00550908">
              <w:rPr>
                <w:b/>
              </w:rPr>
              <w:t>Kontaktní pracovník ŠPZ</w:t>
            </w:r>
          </w:p>
        </w:tc>
        <w:tc>
          <w:tcPr>
            <w:tcW w:w="7648" w:type="dxa"/>
          </w:tcPr>
          <w:p w14:paraId="6CC89B4A" w14:textId="78A8FDD1" w:rsidR="00550908" w:rsidRDefault="00D62FD8" w:rsidP="000D7B5E">
            <w:pPr>
              <w:pStyle w:val="Bezmezer"/>
            </w:pPr>
            <w:r>
              <w:t xml:space="preserve">Mgr. </w:t>
            </w:r>
            <w:proofErr w:type="spellStart"/>
            <w:r w:rsidR="001E515F">
              <w:t>xxx</w:t>
            </w:r>
            <w:proofErr w:type="spellEnd"/>
          </w:p>
        </w:tc>
      </w:tr>
      <w:tr w:rsidR="00550908" w14:paraId="6BA2A6C4" w14:textId="77777777" w:rsidTr="000D7B5E">
        <w:tc>
          <w:tcPr>
            <w:tcW w:w="2263" w:type="dxa"/>
            <w:shd w:val="clear" w:color="auto" w:fill="D9D9D9" w:themeFill="background1" w:themeFillShade="D9"/>
          </w:tcPr>
          <w:p w14:paraId="2E1A17F4" w14:textId="77777777" w:rsidR="00550908" w:rsidRPr="00550908" w:rsidRDefault="00550908" w:rsidP="000D7B5E">
            <w:pPr>
              <w:pStyle w:val="Bezmezer"/>
              <w:spacing w:before="40" w:after="40"/>
              <w:rPr>
                <w:b/>
              </w:rPr>
            </w:pPr>
            <w:r w:rsidRPr="00550908">
              <w:rPr>
                <w:b/>
              </w:rPr>
              <w:t>Školská poradenská, zdravotnická a jiná zařízení, která se podílejí na péči o žáka</w:t>
            </w:r>
          </w:p>
        </w:tc>
        <w:tc>
          <w:tcPr>
            <w:tcW w:w="7648" w:type="dxa"/>
          </w:tcPr>
          <w:p w14:paraId="723A8272" w14:textId="11380EB6" w:rsidR="00550908" w:rsidRDefault="00550908" w:rsidP="000D7B5E">
            <w:pPr>
              <w:pStyle w:val="Bezmezer"/>
            </w:pPr>
          </w:p>
          <w:p w14:paraId="3A15A689" w14:textId="4B312910" w:rsidR="00D74F1F" w:rsidRDefault="00D74F1F" w:rsidP="000D7B5E">
            <w:pPr>
              <w:pStyle w:val="Bezmezer"/>
            </w:pPr>
          </w:p>
        </w:tc>
      </w:tr>
    </w:tbl>
    <w:p w14:paraId="59E4949A" w14:textId="77777777" w:rsidR="0089292B" w:rsidRDefault="0089292B" w:rsidP="00550908">
      <w:pPr>
        <w:pStyle w:val="Bezmezer"/>
      </w:pPr>
    </w:p>
    <w:tbl>
      <w:tblPr>
        <w:tblStyle w:val="Mkatabulky"/>
        <w:tblW w:w="0" w:type="auto"/>
        <w:tblLook w:val="04A0" w:firstRow="1" w:lastRow="0" w:firstColumn="1" w:lastColumn="0" w:noHBand="0" w:noVBand="1"/>
      </w:tblPr>
      <w:tblGrid>
        <w:gridCol w:w="7792"/>
        <w:gridCol w:w="2119"/>
      </w:tblGrid>
      <w:tr w:rsidR="00A06DF4" w14:paraId="6E6D1218" w14:textId="77777777" w:rsidTr="00E46F7F">
        <w:tc>
          <w:tcPr>
            <w:tcW w:w="7792" w:type="dxa"/>
            <w:shd w:val="clear" w:color="auto" w:fill="D9D9D9" w:themeFill="background1" w:themeFillShade="D9"/>
          </w:tcPr>
          <w:p w14:paraId="4178FEAC" w14:textId="766AC8F5" w:rsidR="00A06DF4" w:rsidRPr="00E46F7F" w:rsidRDefault="00A06DF4" w:rsidP="000D7B5E">
            <w:pPr>
              <w:pStyle w:val="Bezmezer"/>
              <w:spacing w:before="40" w:after="40"/>
              <w:rPr>
                <w:b/>
              </w:rPr>
            </w:pPr>
            <w:r>
              <w:rPr>
                <w:b/>
              </w:rPr>
              <w:t xml:space="preserve">Zpracováno dne:  </w:t>
            </w:r>
          </w:p>
        </w:tc>
        <w:tc>
          <w:tcPr>
            <w:tcW w:w="2119" w:type="dxa"/>
          </w:tcPr>
          <w:p w14:paraId="59CED277" w14:textId="113D9833" w:rsidR="00A06DF4" w:rsidRDefault="002D5D14" w:rsidP="00277E3F">
            <w:pPr>
              <w:pStyle w:val="Bezmezer"/>
            </w:pPr>
            <w:r>
              <w:t>5.</w:t>
            </w:r>
            <w:r w:rsidR="001E515F">
              <w:t xml:space="preserve"> </w:t>
            </w:r>
            <w:r>
              <w:t>12.</w:t>
            </w:r>
            <w:r w:rsidR="001E515F">
              <w:t xml:space="preserve"> </w:t>
            </w:r>
            <w:r>
              <w:t>2018</w:t>
            </w:r>
          </w:p>
        </w:tc>
      </w:tr>
      <w:tr w:rsidR="00E46F7F" w14:paraId="2DE05C41" w14:textId="77777777" w:rsidTr="00297D1F">
        <w:tc>
          <w:tcPr>
            <w:tcW w:w="9911" w:type="dxa"/>
            <w:gridSpan w:val="2"/>
            <w:shd w:val="clear" w:color="auto" w:fill="D9D9D9" w:themeFill="background1" w:themeFillShade="D9"/>
          </w:tcPr>
          <w:p w14:paraId="14D44178" w14:textId="77777777" w:rsidR="00E46F7F" w:rsidRDefault="00B62256" w:rsidP="00E46F7F">
            <w:pPr>
              <w:pStyle w:val="Bezmezer"/>
              <w:spacing w:before="40" w:after="40"/>
            </w:pPr>
            <w:r>
              <w:rPr>
                <w:b/>
              </w:rPr>
              <w:t>Zdůvodnění:</w:t>
            </w:r>
          </w:p>
        </w:tc>
      </w:tr>
      <w:tr w:rsidR="00E46F7F" w14:paraId="26035F19" w14:textId="77777777" w:rsidTr="00E46F7F">
        <w:tc>
          <w:tcPr>
            <w:tcW w:w="9911" w:type="dxa"/>
            <w:gridSpan w:val="2"/>
            <w:shd w:val="clear" w:color="auto" w:fill="auto"/>
          </w:tcPr>
          <w:p w14:paraId="4A3673C0" w14:textId="5B1D4FD0" w:rsidR="00E46F7F" w:rsidRPr="00E46F7F" w:rsidRDefault="00D05E72" w:rsidP="008709DE">
            <w:pPr>
              <w:pStyle w:val="Bezmezer"/>
            </w:pPr>
            <w:r>
              <w:t>Irina</w:t>
            </w:r>
            <w:r w:rsidR="00741867">
              <w:t xml:space="preserve"> i ve svém rodném jazyce vykazuje známky opožděného </w:t>
            </w:r>
            <w:r>
              <w:t xml:space="preserve">a nestandardního </w:t>
            </w:r>
            <w:r w:rsidR="00741867">
              <w:t>vývoje řeči</w:t>
            </w:r>
            <w:r w:rsidR="00B31D5F">
              <w:t xml:space="preserve">, v prostředí MŠ hůře reaguje na vedení ze strany dospělého, </w:t>
            </w:r>
            <w:ins w:id="0" w:author="Jana Mrázková">
              <w:r w:rsidR="00B40409">
                <w:t xml:space="preserve">snaží se sociální interakci spíše sama řídit. </w:t>
              </w:r>
            </w:ins>
            <w:r>
              <w:t>Má konflikty s dětmi – hází po nich věci, strhává čepice a oblečení, kouše je či jim jinak ubližuje), velmi emotivně reaguje na</w:t>
            </w:r>
            <w:r w:rsidR="004F5EF6">
              <w:t xml:space="preserve"> drobná běžná příkoří od druhých dětí (převzetí iniciativy, hračky)</w:t>
            </w:r>
            <w:r>
              <w:t xml:space="preserve">. Česky ani rusky v podstatě ve školce nemluví, ani když na ní hovoří jedna z učitelek rusky. Občas řekne nějaké slovo.  Doma hovoří rusky, i tam však rodiče zaznamenávají dysgramatismy v řeči. Do MŠ chodí 1 rok. Suspektně můžeme hovořit o vývojové dysfázii u dívky s OMJ, pro horší spolupráci jsou však výsledky vyšetření zatím nespolehlivé. Doporučujeme vyšetření u klinického logopeda a foniatra. </w:t>
            </w:r>
          </w:p>
        </w:tc>
      </w:tr>
    </w:tbl>
    <w:p w14:paraId="6A640D75" w14:textId="77777777" w:rsidR="0089292B" w:rsidRDefault="0089292B" w:rsidP="00550908">
      <w:pPr>
        <w:pStyle w:val="Bezmezer"/>
      </w:pPr>
    </w:p>
    <w:tbl>
      <w:tblPr>
        <w:tblStyle w:val="Mkatabulky"/>
        <w:tblW w:w="0" w:type="auto"/>
        <w:tblLook w:val="04A0" w:firstRow="1" w:lastRow="0" w:firstColumn="1" w:lastColumn="0" w:noHBand="0" w:noVBand="1"/>
      </w:tblPr>
      <w:tblGrid>
        <w:gridCol w:w="2263"/>
        <w:gridCol w:w="7648"/>
      </w:tblGrid>
      <w:tr w:rsidR="00B62256" w14:paraId="5788B027" w14:textId="77777777" w:rsidTr="000D7B5E">
        <w:tc>
          <w:tcPr>
            <w:tcW w:w="2263" w:type="dxa"/>
            <w:shd w:val="clear" w:color="auto" w:fill="D9D9D9" w:themeFill="background1" w:themeFillShade="D9"/>
          </w:tcPr>
          <w:p w14:paraId="1B65375E" w14:textId="77777777" w:rsidR="00B62256" w:rsidRPr="00550908" w:rsidRDefault="00B62256" w:rsidP="000D7B5E">
            <w:pPr>
              <w:pStyle w:val="Bezmezer"/>
              <w:spacing w:before="40" w:after="40"/>
              <w:rPr>
                <w:b/>
              </w:rPr>
            </w:pPr>
            <w:r w:rsidRPr="00B62256">
              <w:rPr>
                <w:b/>
              </w:rPr>
              <w:t>Priority vzdělávání a dalšího rozvoje žáka (cíle IVP):</w:t>
            </w:r>
          </w:p>
        </w:tc>
        <w:tc>
          <w:tcPr>
            <w:tcW w:w="7648" w:type="dxa"/>
          </w:tcPr>
          <w:p w14:paraId="6FFCA021" w14:textId="7879C8F6" w:rsidR="00D62FD8" w:rsidRDefault="00C53533" w:rsidP="00D62FD8">
            <w:pPr>
              <w:pStyle w:val="Bezmezer"/>
              <w:numPr>
                <w:ilvl w:val="0"/>
                <w:numId w:val="1"/>
              </w:numPr>
            </w:pPr>
            <w:r>
              <w:t>podpora řečového vývoje v českém jazyce</w:t>
            </w:r>
          </w:p>
          <w:p w14:paraId="3C0F07B5" w14:textId="2B31502D" w:rsidR="00D62FD8" w:rsidRDefault="00741867" w:rsidP="00D62FD8">
            <w:pPr>
              <w:pStyle w:val="Bezmezer"/>
              <w:numPr>
                <w:ilvl w:val="0"/>
                <w:numId w:val="1"/>
              </w:numPr>
            </w:pPr>
            <w:r>
              <w:t>podpora rozvoje sociálních dovedností</w:t>
            </w:r>
          </w:p>
          <w:p w14:paraId="36EDB014" w14:textId="77777777" w:rsidR="00B62256" w:rsidRDefault="00B62256" w:rsidP="000D7B5E">
            <w:pPr>
              <w:pStyle w:val="Bezmezer"/>
            </w:pPr>
          </w:p>
        </w:tc>
      </w:tr>
    </w:tbl>
    <w:p w14:paraId="31DAAD8C" w14:textId="77777777" w:rsidR="0089292B" w:rsidRDefault="0089292B" w:rsidP="00550908">
      <w:pPr>
        <w:pStyle w:val="Bezmezer"/>
      </w:pPr>
    </w:p>
    <w:tbl>
      <w:tblPr>
        <w:tblStyle w:val="Mkatabulky"/>
        <w:tblW w:w="0" w:type="auto"/>
        <w:tblLook w:val="04A0" w:firstRow="1" w:lastRow="0" w:firstColumn="1" w:lastColumn="0" w:noHBand="0" w:noVBand="1"/>
      </w:tblPr>
      <w:tblGrid>
        <w:gridCol w:w="2263"/>
        <w:gridCol w:w="7648"/>
      </w:tblGrid>
      <w:tr w:rsidR="00B62256" w14:paraId="3902EF28" w14:textId="77777777" w:rsidTr="000D7B5E">
        <w:tc>
          <w:tcPr>
            <w:tcW w:w="2263" w:type="dxa"/>
            <w:shd w:val="clear" w:color="auto" w:fill="D9D9D9" w:themeFill="background1" w:themeFillShade="D9"/>
          </w:tcPr>
          <w:p w14:paraId="2D40A47C" w14:textId="77777777" w:rsidR="00B62256" w:rsidRPr="00550908" w:rsidRDefault="00B62256" w:rsidP="000D7B5E">
            <w:pPr>
              <w:pStyle w:val="Bezmezer"/>
              <w:spacing w:before="40" w:after="40"/>
              <w:rPr>
                <w:b/>
              </w:rPr>
            </w:pPr>
            <w:r w:rsidRPr="00B62256">
              <w:rPr>
                <w:b/>
              </w:rPr>
              <w:t>Předměty, jejichž výuka je realizována podle IVP:</w:t>
            </w:r>
          </w:p>
        </w:tc>
        <w:tc>
          <w:tcPr>
            <w:tcW w:w="7648" w:type="dxa"/>
          </w:tcPr>
          <w:p w14:paraId="23F2ED9C" w14:textId="77777777" w:rsidR="00B62256" w:rsidRDefault="00B62256" w:rsidP="000D7B5E">
            <w:pPr>
              <w:pStyle w:val="Bezmezer"/>
            </w:pPr>
          </w:p>
          <w:p w14:paraId="399234DE" w14:textId="3E7949A3" w:rsidR="00B62256" w:rsidRDefault="00D62FD8" w:rsidP="00D62FD8">
            <w:pPr>
              <w:pStyle w:val="Bezmezer"/>
              <w:numPr>
                <w:ilvl w:val="0"/>
                <w:numId w:val="1"/>
              </w:numPr>
            </w:pPr>
            <w:r>
              <w:t xml:space="preserve">obtíže se promítají do předmětů, které vyžadují </w:t>
            </w:r>
            <w:r w:rsidR="005A5A88">
              <w:t xml:space="preserve">zejména </w:t>
            </w:r>
            <w:r>
              <w:t>čtení</w:t>
            </w:r>
            <w:r w:rsidR="005A5A88">
              <w:t>, částečně ps</w:t>
            </w:r>
            <w:r>
              <w:t>a</w:t>
            </w:r>
            <w:r w:rsidR="005A5A88">
              <w:t>ní</w:t>
            </w:r>
          </w:p>
        </w:tc>
      </w:tr>
    </w:tbl>
    <w:p w14:paraId="409DA873" w14:textId="77777777" w:rsidR="0089292B" w:rsidRDefault="0089292B" w:rsidP="00550908">
      <w:pPr>
        <w:pStyle w:val="Bezmezer"/>
      </w:pPr>
    </w:p>
    <w:tbl>
      <w:tblPr>
        <w:tblStyle w:val="Mkatabulky"/>
        <w:tblW w:w="0" w:type="auto"/>
        <w:tblLook w:val="04A0" w:firstRow="1" w:lastRow="0" w:firstColumn="1" w:lastColumn="0" w:noHBand="0" w:noVBand="1"/>
      </w:tblPr>
      <w:tblGrid>
        <w:gridCol w:w="2263"/>
        <w:gridCol w:w="7648"/>
      </w:tblGrid>
      <w:tr w:rsidR="00B62256" w14:paraId="634C1BBA" w14:textId="77777777" w:rsidTr="001B4BC7">
        <w:tc>
          <w:tcPr>
            <w:tcW w:w="9911" w:type="dxa"/>
            <w:gridSpan w:val="2"/>
            <w:shd w:val="clear" w:color="auto" w:fill="D9D9D9" w:themeFill="background1" w:themeFillShade="D9"/>
          </w:tcPr>
          <w:p w14:paraId="7B541239" w14:textId="77777777" w:rsidR="00B62256" w:rsidRDefault="006C3F78" w:rsidP="00B62256">
            <w:pPr>
              <w:pStyle w:val="Bezmezer"/>
              <w:spacing w:before="40" w:after="40"/>
            </w:pPr>
            <w:r>
              <w:rPr>
                <w:b/>
              </w:rPr>
              <w:t>Podpůrná opatření (specifikace stupňů opatření)</w:t>
            </w:r>
          </w:p>
        </w:tc>
      </w:tr>
      <w:tr w:rsidR="00B62256" w14:paraId="67B80288" w14:textId="77777777" w:rsidTr="001B4BC7">
        <w:tc>
          <w:tcPr>
            <w:tcW w:w="2263" w:type="dxa"/>
            <w:shd w:val="clear" w:color="auto" w:fill="D9D9D9" w:themeFill="background1" w:themeFillShade="D9"/>
          </w:tcPr>
          <w:p w14:paraId="79D094B2" w14:textId="77777777" w:rsidR="00B62256" w:rsidRPr="00550908" w:rsidRDefault="00B62256" w:rsidP="00B62256">
            <w:pPr>
              <w:pStyle w:val="Bezmezer"/>
              <w:spacing w:before="40" w:after="40"/>
              <w:rPr>
                <w:b/>
              </w:rPr>
            </w:pPr>
            <w:r w:rsidRPr="00B62256">
              <w:rPr>
                <w:b/>
              </w:rPr>
              <w:t>Met</w:t>
            </w:r>
            <w:r w:rsidR="001B4BC7">
              <w:rPr>
                <w:b/>
              </w:rPr>
              <w:t>ody výuky (pedagogické postupy)</w:t>
            </w:r>
          </w:p>
        </w:tc>
        <w:tc>
          <w:tcPr>
            <w:tcW w:w="7648" w:type="dxa"/>
          </w:tcPr>
          <w:p w14:paraId="36A10E42" w14:textId="40C2DD04" w:rsidR="00ED62CD" w:rsidRDefault="0022788F" w:rsidP="0044557C">
            <w:pPr>
              <w:pStyle w:val="Bezmezer"/>
              <w:numPr>
                <w:ilvl w:val="0"/>
                <w:numId w:val="1"/>
              </w:numPr>
            </w:pPr>
            <w:r>
              <w:t xml:space="preserve">častější </w:t>
            </w:r>
            <w:r w:rsidR="0044557C">
              <w:t>opakování instrukcí, předvedení</w:t>
            </w:r>
          </w:p>
          <w:p w14:paraId="0EA5B04F" w14:textId="2C9B247E" w:rsidR="007174F6" w:rsidRDefault="007174F6" w:rsidP="0044557C">
            <w:pPr>
              <w:pStyle w:val="Bezmezer"/>
              <w:numPr>
                <w:ilvl w:val="0"/>
                <w:numId w:val="1"/>
              </w:numPr>
            </w:pPr>
            <w:r>
              <w:t xml:space="preserve">mluvit na </w:t>
            </w:r>
            <w:r w:rsidR="00D05E72">
              <w:t>Irinu</w:t>
            </w:r>
            <w:r>
              <w:t xml:space="preserve"> pomaleji, zřetelně</w:t>
            </w:r>
          </w:p>
          <w:p w14:paraId="6D1277AF" w14:textId="62F8324E" w:rsidR="007174F6" w:rsidRDefault="007174F6" w:rsidP="0044557C">
            <w:pPr>
              <w:pStyle w:val="Bezmezer"/>
              <w:numPr>
                <w:ilvl w:val="0"/>
                <w:numId w:val="1"/>
              </w:numPr>
            </w:pPr>
            <w:r>
              <w:t xml:space="preserve">pokud chceme něco </w:t>
            </w:r>
            <w:r w:rsidR="001E515F">
              <w:t>sdělit – mluvit</w:t>
            </w:r>
            <w:r>
              <w:t xml:space="preserve"> přímo k ní (nemusí zaznamenat hromadné instrukce a přechod komunikace </w:t>
            </w:r>
          </w:p>
          <w:p w14:paraId="7DCDE8CC" w14:textId="68497A2C" w:rsidR="007174F6" w:rsidRDefault="007174F6" w:rsidP="0044557C">
            <w:pPr>
              <w:pStyle w:val="Bezmezer"/>
              <w:numPr>
                <w:ilvl w:val="0"/>
                <w:numId w:val="1"/>
              </w:numPr>
            </w:pPr>
            <w:r>
              <w:t>hodně ukazovat, používat názor</w:t>
            </w:r>
          </w:p>
          <w:p w14:paraId="65E0E2FE" w14:textId="1AD3AE28" w:rsidR="007174F6" w:rsidRDefault="007174F6" w:rsidP="0044557C">
            <w:pPr>
              <w:pStyle w:val="Bezmezer"/>
              <w:numPr>
                <w:ilvl w:val="0"/>
                <w:numId w:val="1"/>
              </w:numPr>
            </w:pPr>
            <w:r>
              <w:t>dávat jeden úkol a pak teprve další</w:t>
            </w:r>
          </w:p>
          <w:p w14:paraId="45CCFE09" w14:textId="5CAC8CB0" w:rsidR="007174F6" w:rsidRDefault="007174F6" w:rsidP="0044557C">
            <w:pPr>
              <w:pStyle w:val="Bezmezer"/>
              <w:numPr>
                <w:ilvl w:val="0"/>
                <w:numId w:val="1"/>
              </w:numPr>
            </w:pPr>
            <w:r>
              <w:t xml:space="preserve">nehovořit </w:t>
            </w:r>
            <w:r w:rsidR="001E515F">
              <w:t>příliš – spíše</w:t>
            </w:r>
            <w:r>
              <w:t xml:space="preserve"> krátce, dělat pauzy mezi komunikací (aby stihla vstřebat)</w:t>
            </w:r>
          </w:p>
          <w:p w14:paraId="07F49451" w14:textId="25E41E0B" w:rsidR="007174F6" w:rsidRDefault="007174F6" w:rsidP="0044557C">
            <w:pPr>
              <w:pStyle w:val="Bezmezer"/>
              <w:numPr>
                <w:ilvl w:val="0"/>
                <w:numId w:val="1"/>
              </w:numPr>
            </w:pPr>
            <w:r>
              <w:lastRenderedPageBreak/>
              <w:t xml:space="preserve">chtít po </w:t>
            </w:r>
            <w:r w:rsidR="00D05E72">
              <w:t>Irině</w:t>
            </w:r>
            <w:r>
              <w:t xml:space="preserve"> krátkou práci, ale respektovat, že potřebuje více odpočívat (vnímání a rozumění řeči je pro ni náročnější než pro jiné děti)</w:t>
            </w:r>
          </w:p>
          <w:p w14:paraId="0F07BAAB" w14:textId="3AA79539" w:rsidR="007174F6" w:rsidRDefault="007174F6" w:rsidP="0044557C">
            <w:pPr>
              <w:pStyle w:val="Bezmezer"/>
              <w:numPr>
                <w:ilvl w:val="0"/>
                <w:numId w:val="1"/>
              </w:numPr>
            </w:pPr>
            <w:r>
              <w:t>dávat delší čas na odpově</w:t>
            </w:r>
            <w:r w:rsidR="00D05E72">
              <w:t xml:space="preserve">ď </w:t>
            </w:r>
            <w:r>
              <w:t>(nehovořit hned za ní)</w:t>
            </w:r>
          </w:p>
          <w:p w14:paraId="056CA06D" w14:textId="24E82BD4" w:rsidR="007174F6" w:rsidRDefault="007174F6" w:rsidP="0044557C">
            <w:pPr>
              <w:pStyle w:val="Bezmezer"/>
              <w:numPr>
                <w:ilvl w:val="0"/>
                <w:numId w:val="1"/>
              </w:numPr>
            </w:pPr>
            <w:r>
              <w:t>posadit tak, aby měla dobrý výhled na učitele, který komunikuje</w:t>
            </w:r>
          </w:p>
          <w:p w14:paraId="60DCB450" w14:textId="56D3BEAD" w:rsidR="0022788F" w:rsidRDefault="0022788F" w:rsidP="0044557C">
            <w:pPr>
              <w:pStyle w:val="Bezmezer"/>
              <w:numPr>
                <w:ilvl w:val="0"/>
                <w:numId w:val="1"/>
              </w:numPr>
            </w:pPr>
            <w:r>
              <w:t xml:space="preserve">komentování činnosti, kterou </w:t>
            </w:r>
            <w:r w:rsidR="00D05E72">
              <w:t>Irina</w:t>
            </w:r>
            <w:r>
              <w:t xml:space="preserve"> dělá</w:t>
            </w:r>
            <w:r w:rsidR="00AA3A2E">
              <w:t>, případně činnosti jiných dětí či dospělých</w:t>
            </w:r>
          </w:p>
          <w:p w14:paraId="51E5609B" w14:textId="38D1E174" w:rsidR="00AA3A2E" w:rsidRDefault="00AA3A2E" w:rsidP="0044557C">
            <w:pPr>
              <w:pStyle w:val="Bezmezer"/>
              <w:numPr>
                <w:ilvl w:val="0"/>
                <w:numId w:val="1"/>
              </w:numPr>
            </w:pPr>
            <w:r>
              <w:t>práce s podnětovým materiálem - obrázkové knížky, hračky, které lze použít pro stimulaci řeči (</w:t>
            </w:r>
            <w:r w:rsidR="00166326">
              <w:t>domeček - co do něj dáme, kam dáme - pod, nad, vedle</w:t>
            </w:r>
            <w:r w:rsidR="00DB79FB">
              <w:t>, ptát se na činnosti - co dělá ta panenka v domečku - když</w:t>
            </w:r>
            <w:r w:rsidR="00D05E72">
              <w:t xml:space="preserve"> Irina</w:t>
            </w:r>
            <w:r w:rsidR="00DB79FB">
              <w:t xml:space="preserve"> neodpoví nabídnout odpověď či dát výběr z nabídky - spinká nebo </w:t>
            </w:r>
            <w:bookmarkStart w:id="1" w:name="_GoBack"/>
            <w:bookmarkEnd w:id="1"/>
            <w:proofErr w:type="gramStart"/>
            <w:r w:rsidR="001E515F">
              <w:t>kouká?</w:t>
            </w:r>
            <w:r w:rsidR="00DB79FB">
              <w:t>.</w:t>
            </w:r>
            <w:proofErr w:type="gramEnd"/>
            <w:r w:rsidR="00DB79FB">
              <w:t>)</w:t>
            </w:r>
          </w:p>
        </w:tc>
      </w:tr>
      <w:tr w:rsidR="001B4BC7" w14:paraId="1010D747" w14:textId="77777777" w:rsidTr="001B4BC7">
        <w:tc>
          <w:tcPr>
            <w:tcW w:w="2263" w:type="dxa"/>
            <w:shd w:val="clear" w:color="auto" w:fill="D9D9D9" w:themeFill="background1" w:themeFillShade="D9"/>
          </w:tcPr>
          <w:p w14:paraId="19460EA6" w14:textId="77777777" w:rsidR="001B4BC7" w:rsidRPr="00B62256" w:rsidRDefault="001B4BC7" w:rsidP="00B62256">
            <w:pPr>
              <w:pStyle w:val="Bezmezer"/>
              <w:spacing w:before="40" w:after="40"/>
              <w:rPr>
                <w:b/>
              </w:rPr>
            </w:pPr>
            <w:r w:rsidRPr="00B62256">
              <w:rPr>
                <w:b/>
              </w:rPr>
              <w:lastRenderedPageBreak/>
              <w:t>Úpravy obsahu vzdělávání</w:t>
            </w:r>
          </w:p>
        </w:tc>
        <w:tc>
          <w:tcPr>
            <w:tcW w:w="7648" w:type="dxa"/>
          </w:tcPr>
          <w:p w14:paraId="2FACB7B8" w14:textId="0FF84A78" w:rsidR="001B4BC7" w:rsidRDefault="001B4BC7" w:rsidP="00FA1BCD">
            <w:pPr>
              <w:pStyle w:val="Bezmezer"/>
              <w:numPr>
                <w:ilvl w:val="0"/>
                <w:numId w:val="1"/>
              </w:numPr>
            </w:pPr>
          </w:p>
        </w:tc>
      </w:tr>
      <w:tr w:rsidR="001B4BC7" w14:paraId="3276DDC3" w14:textId="77777777" w:rsidTr="001B4BC7">
        <w:tc>
          <w:tcPr>
            <w:tcW w:w="2263" w:type="dxa"/>
            <w:shd w:val="clear" w:color="auto" w:fill="D9D9D9" w:themeFill="background1" w:themeFillShade="D9"/>
          </w:tcPr>
          <w:p w14:paraId="711F7291" w14:textId="77777777" w:rsidR="001B4BC7" w:rsidRPr="00B62256" w:rsidRDefault="001B4BC7" w:rsidP="00B62256">
            <w:pPr>
              <w:pStyle w:val="Bezmezer"/>
              <w:spacing w:before="40" w:after="40"/>
              <w:rPr>
                <w:b/>
              </w:rPr>
            </w:pPr>
            <w:r w:rsidRPr="00B62256">
              <w:rPr>
                <w:b/>
              </w:rPr>
              <w:t>Úprava očekávaných výstupů vzdělávání</w:t>
            </w:r>
          </w:p>
        </w:tc>
        <w:tc>
          <w:tcPr>
            <w:tcW w:w="7648" w:type="dxa"/>
          </w:tcPr>
          <w:p w14:paraId="5E7B1238" w14:textId="701B5A49" w:rsidR="001B4BC7" w:rsidRDefault="00FA1BCD" w:rsidP="000D7B5E">
            <w:pPr>
              <w:pStyle w:val="Bezmezer"/>
            </w:pPr>
            <w:r>
              <w:t xml:space="preserve">ne </w:t>
            </w:r>
          </w:p>
        </w:tc>
      </w:tr>
      <w:tr w:rsidR="001B4BC7" w14:paraId="077B16EB" w14:textId="77777777" w:rsidTr="001B4BC7">
        <w:tc>
          <w:tcPr>
            <w:tcW w:w="2263" w:type="dxa"/>
            <w:shd w:val="clear" w:color="auto" w:fill="D9D9D9" w:themeFill="background1" w:themeFillShade="D9"/>
          </w:tcPr>
          <w:p w14:paraId="15265F81" w14:textId="77777777" w:rsidR="001B4BC7" w:rsidRPr="00B62256" w:rsidRDefault="001B4BC7" w:rsidP="00B62256">
            <w:pPr>
              <w:pStyle w:val="Bezmezer"/>
              <w:spacing w:before="40" w:after="40"/>
              <w:rPr>
                <w:b/>
              </w:rPr>
            </w:pPr>
            <w:r w:rsidRPr="00B62256">
              <w:rPr>
                <w:b/>
              </w:rPr>
              <w:t>Organizace výuky</w:t>
            </w:r>
          </w:p>
        </w:tc>
        <w:tc>
          <w:tcPr>
            <w:tcW w:w="7648" w:type="dxa"/>
          </w:tcPr>
          <w:p w14:paraId="7C2A8D49" w14:textId="722F6D9D" w:rsidR="00A06DF4" w:rsidRDefault="006D448B" w:rsidP="00FA1BCD">
            <w:pPr>
              <w:pStyle w:val="Bezmezer"/>
              <w:numPr>
                <w:ilvl w:val="0"/>
                <w:numId w:val="1"/>
              </w:numPr>
            </w:pPr>
            <w:r>
              <w:t xml:space="preserve"> </w:t>
            </w:r>
          </w:p>
        </w:tc>
      </w:tr>
      <w:tr w:rsidR="001B4BC7" w14:paraId="07D5F153" w14:textId="77777777" w:rsidTr="001B4BC7">
        <w:tc>
          <w:tcPr>
            <w:tcW w:w="2263" w:type="dxa"/>
            <w:shd w:val="clear" w:color="auto" w:fill="D9D9D9" w:themeFill="background1" w:themeFillShade="D9"/>
          </w:tcPr>
          <w:p w14:paraId="182AF058" w14:textId="77777777" w:rsidR="001B4BC7" w:rsidRPr="00B62256" w:rsidRDefault="001B4BC7" w:rsidP="000D7B5E">
            <w:pPr>
              <w:pStyle w:val="Bezmezer"/>
              <w:spacing w:before="40" w:after="40"/>
              <w:rPr>
                <w:b/>
              </w:rPr>
            </w:pPr>
            <w:r w:rsidRPr="00B62256">
              <w:rPr>
                <w:b/>
              </w:rPr>
              <w:t>Způsob zadávání a plnění úkolů</w:t>
            </w:r>
          </w:p>
        </w:tc>
        <w:tc>
          <w:tcPr>
            <w:tcW w:w="7648" w:type="dxa"/>
          </w:tcPr>
          <w:p w14:paraId="42531192" w14:textId="553ECCEB" w:rsidR="001B4BC7" w:rsidRDefault="00CD38AC" w:rsidP="00CD38AC">
            <w:pPr>
              <w:pStyle w:val="Bezmezer"/>
              <w:numPr>
                <w:ilvl w:val="0"/>
                <w:numId w:val="2"/>
              </w:numPr>
            </w:pPr>
            <w:r>
              <w:t xml:space="preserve">zopakování instrukce asistentem, případně konkrétním předvedením zároveň s proslovením instrukce (např. asistentka opakuje „sedneme si“ a sedá si na židli, aby </w:t>
            </w:r>
            <w:r w:rsidR="00D05E72">
              <w:t>Irina</w:t>
            </w:r>
            <w:r>
              <w:t xml:space="preserve"> viděla, co se od ní očekává</w:t>
            </w:r>
          </w:p>
        </w:tc>
      </w:tr>
      <w:tr w:rsidR="001B4BC7" w14:paraId="6485048B" w14:textId="77777777" w:rsidTr="001B4BC7">
        <w:tc>
          <w:tcPr>
            <w:tcW w:w="2263" w:type="dxa"/>
            <w:shd w:val="clear" w:color="auto" w:fill="D9D9D9" w:themeFill="background1" w:themeFillShade="D9"/>
          </w:tcPr>
          <w:p w14:paraId="3597A41E" w14:textId="77777777" w:rsidR="001B4BC7" w:rsidRPr="00B62256" w:rsidRDefault="001B4BC7" w:rsidP="000D7B5E">
            <w:pPr>
              <w:pStyle w:val="Bezmezer"/>
              <w:spacing w:before="40" w:after="40"/>
              <w:rPr>
                <w:b/>
              </w:rPr>
            </w:pPr>
            <w:r w:rsidRPr="00B62256">
              <w:rPr>
                <w:b/>
              </w:rPr>
              <w:t>Způsob ověřování vědomostí a dovedností</w:t>
            </w:r>
          </w:p>
        </w:tc>
        <w:tc>
          <w:tcPr>
            <w:tcW w:w="7648" w:type="dxa"/>
          </w:tcPr>
          <w:p w14:paraId="157FD7C3" w14:textId="4C5CCE10" w:rsidR="001B4BC7" w:rsidRDefault="001B4BC7" w:rsidP="00FA1BCD">
            <w:pPr>
              <w:pStyle w:val="Bezmezer"/>
              <w:numPr>
                <w:ilvl w:val="0"/>
                <w:numId w:val="2"/>
              </w:numPr>
            </w:pPr>
          </w:p>
        </w:tc>
      </w:tr>
      <w:tr w:rsidR="00D451D5" w14:paraId="143910AF" w14:textId="77777777" w:rsidTr="001B4BC7">
        <w:tc>
          <w:tcPr>
            <w:tcW w:w="2263" w:type="dxa"/>
            <w:shd w:val="clear" w:color="auto" w:fill="D9D9D9" w:themeFill="background1" w:themeFillShade="D9"/>
          </w:tcPr>
          <w:p w14:paraId="5E0C24E2" w14:textId="08432221" w:rsidR="00D451D5" w:rsidRPr="00B62256" w:rsidRDefault="00D451D5" w:rsidP="00D451D5">
            <w:pPr>
              <w:pStyle w:val="Bezmezer"/>
              <w:spacing w:before="40" w:after="40"/>
              <w:rPr>
                <w:b/>
              </w:rPr>
            </w:pPr>
            <w:r w:rsidRPr="00B62256">
              <w:rPr>
                <w:b/>
              </w:rPr>
              <w:t xml:space="preserve">Hodnocení </w:t>
            </w:r>
            <w:r w:rsidR="008C64A5">
              <w:rPr>
                <w:b/>
              </w:rPr>
              <w:t>dítěte</w:t>
            </w:r>
          </w:p>
        </w:tc>
        <w:tc>
          <w:tcPr>
            <w:tcW w:w="7648" w:type="dxa"/>
          </w:tcPr>
          <w:p w14:paraId="2FC5FC36" w14:textId="66BC8EF7" w:rsidR="006D448B" w:rsidRDefault="008C64A5" w:rsidP="00D451D5">
            <w:pPr>
              <w:pStyle w:val="Bezmezer"/>
              <w:numPr>
                <w:ilvl w:val="0"/>
                <w:numId w:val="2"/>
              </w:numPr>
            </w:pPr>
            <w:r>
              <w:t xml:space="preserve">používat jednoduché emotikony, razítka, nálepky, obrázky </w:t>
            </w:r>
            <w:r w:rsidR="00962747">
              <w:t xml:space="preserve">s tématikou, která je </w:t>
            </w:r>
            <w:r w:rsidR="00D05E72">
              <w:t>Irina</w:t>
            </w:r>
            <w:r w:rsidR="00962747">
              <w:t xml:space="preserve"> blízká (</w:t>
            </w:r>
            <w:r w:rsidR="001E515F">
              <w:t>panenky…</w:t>
            </w:r>
            <w:r w:rsidR="00F31F43">
              <w:t>, dinosauři) - tyto formy hodnocení se budou objevovat v notýsku, který bude založen pro účely komunikace s </w:t>
            </w:r>
            <w:r w:rsidR="00D05E72">
              <w:t>Irina</w:t>
            </w:r>
            <w:r w:rsidR="00F31F43">
              <w:t xml:space="preserve"> i rodinou</w:t>
            </w:r>
          </w:p>
          <w:p w14:paraId="12EFCA85" w14:textId="6F692539" w:rsidR="00F31F43" w:rsidRDefault="00F31F43" w:rsidP="00D451D5">
            <w:pPr>
              <w:pStyle w:val="Bezmezer"/>
              <w:numPr>
                <w:ilvl w:val="0"/>
                <w:numId w:val="2"/>
              </w:numPr>
            </w:pPr>
          </w:p>
        </w:tc>
      </w:tr>
      <w:tr w:rsidR="00D451D5" w14:paraId="21D7C985" w14:textId="77777777" w:rsidTr="001B4BC7">
        <w:tc>
          <w:tcPr>
            <w:tcW w:w="2263" w:type="dxa"/>
            <w:shd w:val="clear" w:color="auto" w:fill="D9D9D9" w:themeFill="background1" w:themeFillShade="D9"/>
          </w:tcPr>
          <w:p w14:paraId="6C41BE2C" w14:textId="77777777" w:rsidR="00D451D5" w:rsidRPr="00B62256" w:rsidRDefault="00D451D5" w:rsidP="00D451D5">
            <w:pPr>
              <w:pStyle w:val="Bezmezer"/>
              <w:spacing w:before="40" w:after="40"/>
              <w:rPr>
                <w:b/>
              </w:rPr>
            </w:pPr>
            <w:r w:rsidRPr="00B62256">
              <w:rPr>
                <w:b/>
              </w:rPr>
              <w:t>Pomůcky a učební materiály</w:t>
            </w:r>
          </w:p>
        </w:tc>
        <w:tc>
          <w:tcPr>
            <w:tcW w:w="7648" w:type="dxa"/>
          </w:tcPr>
          <w:p w14:paraId="31298B75" w14:textId="7BDE5D13" w:rsidR="00D451D5" w:rsidRDefault="00961FD1" w:rsidP="00D451D5">
            <w:pPr>
              <w:pStyle w:val="Bezmezer"/>
              <w:numPr>
                <w:ilvl w:val="0"/>
                <w:numId w:val="2"/>
              </w:numPr>
            </w:pPr>
            <w:proofErr w:type="spellStart"/>
            <w:r>
              <w:t>Logico</w:t>
            </w:r>
            <w:proofErr w:type="spellEnd"/>
            <w:r>
              <w:t xml:space="preserve"> Primo, obrázkové knížky s příběhy, prstové barvy, balicí papíry,</w:t>
            </w:r>
            <w:r w:rsidR="00D660BC">
              <w:t xml:space="preserve"> kreslící koule</w:t>
            </w:r>
            <w:r w:rsidR="00B004A9">
              <w:t>, pomůcky na rozvoj motoriky a grafomotoriky</w:t>
            </w:r>
          </w:p>
        </w:tc>
      </w:tr>
      <w:tr w:rsidR="00D451D5" w14:paraId="6A2DC1E9" w14:textId="77777777" w:rsidTr="001B4BC7">
        <w:tc>
          <w:tcPr>
            <w:tcW w:w="2263" w:type="dxa"/>
            <w:shd w:val="clear" w:color="auto" w:fill="D9D9D9" w:themeFill="background1" w:themeFillShade="D9"/>
          </w:tcPr>
          <w:p w14:paraId="6E5AA7C4" w14:textId="1ED9510C" w:rsidR="00D451D5" w:rsidRPr="00FB617F" w:rsidRDefault="00D451D5" w:rsidP="00D451D5">
            <w:pPr>
              <w:pStyle w:val="Bezmezer"/>
              <w:spacing w:before="40" w:after="40"/>
              <w:rPr>
                <w:b/>
              </w:rPr>
            </w:pPr>
            <w:r w:rsidRPr="00FB617F">
              <w:rPr>
                <w:b/>
              </w:rPr>
              <w:t>Podpůrná opatření jiného druhu</w:t>
            </w:r>
            <w:r w:rsidR="0055672A" w:rsidRPr="00FB617F">
              <w:rPr>
                <w:b/>
              </w:rPr>
              <w:t xml:space="preserve"> </w:t>
            </w:r>
          </w:p>
        </w:tc>
        <w:tc>
          <w:tcPr>
            <w:tcW w:w="7648" w:type="dxa"/>
          </w:tcPr>
          <w:p w14:paraId="26E2E9BD" w14:textId="06DDF4CF" w:rsidR="0055672A" w:rsidRPr="00FB617F" w:rsidRDefault="0055672A" w:rsidP="00D96AC7">
            <w:pPr>
              <w:pStyle w:val="Bezmezer"/>
              <w:numPr>
                <w:ilvl w:val="0"/>
                <w:numId w:val="2"/>
              </w:numPr>
            </w:pPr>
          </w:p>
        </w:tc>
      </w:tr>
      <w:tr w:rsidR="00D451D5" w14:paraId="333D2900" w14:textId="77777777" w:rsidTr="001B4BC7">
        <w:tc>
          <w:tcPr>
            <w:tcW w:w="2263" w:type="dxa"/>
            <w:shd w:val="clear" w:color="auto" w:fill="D9D9D9" w:themeFill="background1" w:themeFillShade="D9"/>
          </w:tcPr>
          <w:p w14:paraId="78750812" w14:textId="77777777" w:rsidR="00D451D5" w:rsidRPr="00B62256" w:rsidRDefault="00D451D5" w:rsidP="00D451D5">
            <w:pPr>
              <w:pStyle w:val="Bezmezer"/>
              <w:spacing w:before="40" w:after="40"/>
              <w:rPr>
                <w:b/>
              </w:rPr>
            </w:pPr>
            <w:r w:rsidRPr="00B62256">
              <w:rPr>
                <w:b/>
              </w:rPr>
              <w:t>Personální zajištění úprav průběhu vzdělávání (asistent pedagog</w:t>
            </w:r>
            <w:r>
              <w:rPr>
                <w:b/>
              </w:rPr>
              <w:t>a, další pedagogický pracovník)</w:t>
            </w:r>
          </w:p>
        </w:tc>
        <w:tc>
          <w:tcPr>
            <w:tcW w:w="7648" w:type="dxa"/>
          </w:tcPr>
          <w:p w14:paraId="74109F0F" w14:textId="54E1167D" w:rsidR="00F94008" w:rsidRDefault="00F94008" w:rsidP="00D451D5">
            <w:pPr>
              <w:pStyle w:val="Bezmezer"/>
              <w:numPr>
                <w:ilvl w:val="0"/>
                <w:numId w:val="2"/>
              </w:numPr>
            </w:pPr>
            <w:r>
              <w:t>asistent pedagoga na 30 hodin týdně</w:t>
            </w:r>
          </w:p>
          <w:p w14:paraId="3CC3811E" w14:textId="5610EEB4" w:rsidR="00D451D5" w:rsidRDefault="00D451D5" w:rsidP="00D05E72">
            <w:pPr>
              <w:pStyle w:val="Bezmezer"/>
              <w:numPr>
                <w:ilvl w:val="0"/>
                <w:numId w:val="2"/>
              </w:numPr>
            </w:pPr>
            <w:r>
              <w:t>možnost konzultace u školního speciálního pedagoga</w:t>
            </w:r>
            <w:r w:rsidR="006D448B">
              <w:t xml:space="preserve"> </w:t>
            </w:r>
          </w:p>
        </w:tc>
      </w:tr>
      <w:tr w:rsidR="00D451D5" w14:paraId="1E74ADD3" w14:textId="77777777" w:rsidTr="001B4BC7">
        <w:tc>
          <w:tcPr>
            <w:tcW w:w="2263" w:type="dxa"/>
            <w:shd w:val="clear" w:color="auto" w:fill="D9D9D9" w:themeFill="background1" w:themeFillShade="D9"/>
          </w:tcPr>
          <w:p w14:paraId="4C5ABB51" w14:textId="77777777" w:rsidR="00D451D5" w:rsidRPr="00B62256" w:rsidRDefault="00D451D5" w:rsidP="00D451D5">
            <w:pPr>
              <w:pStyle w:val="Bezmezer"/>
              <w:spacing w:before="40" w:after="40"/>
              <w:rPr>
                <w:b/>
              </w:rPr>
            </w:pPr>
            <w:r w:rsidRPr="00B62256">
              <w:rPr>
                <w:b/>
              </w:rPr>
              <w:t>Další subjekty, které se podílejí na vzdělávání žáka</w:t>
            </w:r>
          </w:p>
        </w:tc>
        <w:tc>
          <w:tcPr>
            <w:tcW w:w="7648" w:type="dxa"/>
          </w:tcPr>
          <w:p w14:paraId="4FD0F5DB" w14:textId="2E2D9EA9" w:rsidR="00D451D5" w:rsidRDefault="00F94008" w:rsidP="006D448B">
            <w:pPr>
              <w:pStyle w:val="Bezmezer"/>
              <w:numPr>
                <w:ilvl w:val="0"/>
                <w:numId w:val="2"/>
              </w:numPr>
            </w:pPr>
            <w:r>
              <w:t>aktuálně rodičům doporučena logopedie a dále také vyšetření na foniatrii</w:t>
            </w:r>
          </w:p>
        </w:tc>
      </w:tr>
      <w:tr w:rsidR="00D451D5" w14:paraId="33E03D72" w14:textId="77777777" w:rsidTr="001B4BC7">
        <w:tc>
          <w:tcPr>
            <w:tcW w:w="2263" w:type="dxa"/>
            <w:shd w:val="clear" w:color="auto" w:fill="D9D9D9" w:themeFill="background1" w:themeFillShade="D9"/>
          </w:tcPr>
          <w:p w14:paraId="7D3D3444" w14:textId="77777777" w:rsidR="00D451D5" w:rsidRPr="00B62256" w:rsidRDefault="00D451D5" w:rsidP="00D451D5">
            <w:pPr>
              <w:pStyle w:val="Bezmezer"/>
              <w:spacing w:before="40" w:after="40"/>
              <w:rPr>
                <w:b/>
              </w:rPr>
            </w:pPr>
            <w:r w:rsidRPr="00B62256">
              <w:rPr>
                <w:b/>
              </w:rPr>
              <w:t>Spolup</w:t>
            </w:r>
            <w:r>
              <w:rPr>
                <w:b/>
              </w:rPr>
              <w:t>ráce se zákonnými zástupci žáka</w:t>
            </w:r>
          </w:p>
        </w:tc>
        <w:tc>
          <w:tcPr>
            <w:tcW w:w="7648" w:type="dxa"/>
          </w:tcPr>
          <w:p w14:paraId="5FBE8718" w14:textId="30741FE8" w:rsidR="00D451D5" w:rsidRPr="00D05E72" w:rsidRDefault="00D451D5" w:rsidP="006D448B">
            <w:pPr>
              <w:pStyle w:val="Bezmezer"/>
              <w:numPr>
                <w:ilvl w:val="0"/>
                <w:numId w:val="2"/>
              </w:numPr>
            </w:pPr>
            <w:r w:rsidRPr="00D05E72">
              <w:t>možnost konzultací s učitelkou</w:t>
            </w:r>
            <w:r w:rsidR="0055672A" w:rsidRPr="00D05E72">
              <w:t xml:space="preserve">, asistentkou </w:t>
            </w:r>
            <w:r w:rsidRPr="00D05E72">
              <w:t xml:space="preserve">a školní speciální pedagožkou dle aktuální potřeby </w:t>
            </w:r>
          </w:p>
          <w:p w14:paraId="300B12E2" w14:textId="41834EBD" w:rsidR="003821DE" w:rsidRPr="00D05E72" w:rsidRDefault="001608FE" w:rsidP="006D448B">
            <w:pPr>
              <w:pStyle w:val="Bezmezer"/>
              <w:numPr>
                <w:ilvl w:val="0"/>
                <w:numId w:val="2"/>
              </w:numPr>
            </w:pPr>
            <w:r w:rsidRPr="00D05E72">
              <w:t xml:space="preserve">krátké informační vzkazy </w:t>
            </w:r>
            <w:r w:rsidR="00BA76C1" w:rsidRPr="00D05E72">
              <w:t>přes založený notýsek</w:t>
            </w:r>
          </w:p>
        </w:tc>
      </w:tr>
    </w:tbl>
    <w:p w14:paraId="75DFA14F" w14:textId="77777777" w:rsidR="0089292B" w:rsidRDefault="0089292B" w:rsidP="00550908">
      <w:pPr>
        <w:pStyle w:val="Bezmezer"/>
      </w:pPr>
    </w:p>
    <w:tbl>
      <w:tblPr>
        <w:tblStyle w:val="Mkatabulky"/>
        <w:tblW w:w="0" w:type="auto"/>
        <w:tblLook w:val="04A0" w:firstRow="1" w:lastRow="0" w:firstColumn="1" w:lastColumn="0" w:noHBand="0" w:noVBand="1"/>
      </w:tblPr>
      <w:tblGrid>
        <w:gridCol w:w="2263"/>
        <w:gridCol w:w="7648"/>
      </w:tblGrid>
      <w:tr w:rsidR="001B4BC7" w14:paraId="37CBB78D" w14:textId="77777777" w:rsidTr="000D7B5E">
        <w:tc>
          <w:tcPr>
            <w:tcW w:w="9911" w:type="dxa"/>
            <w:gridSpan w:val="2"/>
            <w:shd w:val="clear" w:color="auto" w:fill="D9D9D9" w:themeFill="background1" w:themeFillShade="D9"/>
          </w:tcPr>
          <w:p w14:paraId="1F3C4ECF" w14:textId="2C5C375F" w:rsidR="00FC2506" w:rsidRPr="00FC2506" w:rsidRDefault="00FC2506" w:rsidP="00FC2506">
            <w:pPr>
              <w:pStyle w:val="Bezmezer"/>
              <w:rPr>
                <w:b/>
              </w:rPr>
            </w:pPr>
            <w:r w:rsidRPr="00FC2506">
              <w:rPr>
                <w:b/>
              </w:rPr>
              <w:t xml:space="preserve">Podrobný popis pro </w:t>
            </w:r>
            <w:r w:rsidR="001E515F" w:rsidRPr="00FC2506">
              <w:rPr>
                <w:b/>
              </w:rPr>
              <w:t xml:space="preserve">jednotlivé </w:t>
            </w:r>
            <w:r w:rsidR="001E515F">
              <w:rPr>
                <w:b/>
              </w:rPr>
              <w:t>oblasti</w:t>
            </w:r>
            <w:r w:rsidR="00BA76C1">
              <w:rPr>
                <w:b/>
              </w:rPr>
              <w:t xml:space="preserve"> rozvoje</w:t>
            </w:r>
          </w:p>
          <w:p w14:paraId="67A81F75" w14:textId="77777777" w:rsidR="001B4BC7" w:rsidRPr="00FC2506" w:rsidRDefault="00FC2506" w:rsidP="00FC2506">
            <w:pPr>
              <w:pStyle w:val="Bezmezer"/>
              <w:spacing w:before="40" w:after="40"/>
            </w:pPr>
            <w:r w:rsidRPr="00FC2506">
              <w:t>(Je-li potřeba specifikovat)</w:t>
            </w:r>
          </w:p>
        </w:tc>
      </w:tr>
      <w:tr w:rsidR="001B4BC7" w14:paraId="0F4C5798" w14:textId="77777777" w:rsidTr="000D7B5E">
        <w:tc>
          <w:tcPr>
            <w:tcW w:w="2263" w:type="dxa"/>
            <w:shd w:val="clear" w:color="auto" w:fill="D9D9D9" w:themeFill="background1" w:themeFillShade="D9"/>
          </w:tcPr>
          <w:p w14:paraId="1D4D7338" w14:textId="2D47C63E" w:rsidR="001B4BC7" w:rsidRPr="00550908" w:rsidRDefault="00253A63" w:rsidP="000D7B5E">
            <w:pPr>
              <w:pStyle w:val="Bezmezer"/>
              <w:spacing w:before="40" w:after="40"/>
              <w:rPr>
                <w:b/>
              </w:rPr>
            </w:pPr>
            <w:r>
              <w:rPr>
                <w:b/>
              </w:rPr>
              <w:t>motorika a grafomotorika</w:t>
            </w:r>
          </w:p>
        </w:tc>
        <w:tc>
          <w:tcPr>
            <w:tcW w:w="7648" w:type="dxa"/>
          </w:tcPr>
          <w:p w14:paraId="6E37B631" w14:textId="6590E6A5" w:rsidR="00CF629E" w:rsidRDefault="00CF629E" w:rsidP="000D7B5E">
            <w:pPr>
              <w:pStyle w:val="Bezmezer"/>
            </w:pPr>
            <w:r>
              <w:t xml:space="preserve">hrubá </w:t>
            </w:r>
            <w:r w:rsidR="001E515F">
              <w:t>motorika – stav</w:t>
            </w:r>
            <w:r>
              <w:t xml:space="preserve">: </w:t>
            </w:r>
            <w:r w:rsidR="001F0D3A">
              <w:t>běhání, skákání, stoj na jedné noze</w:t>
            </w:r>
            <w:r w:rsidR="000267E1">
              <w:t>, slalom, změna směru, házení a chytání míče</w:t>
            </w:r>
            <w:r w:rsidR="008407D7">
              <w:t>, koulení míče</w:t>
            </w:r>
          </w:p>
          <w:p w14:paraId="2E19C232" w14:textId="3E8AB6B9" w:rsidR="008407D7" w:rsidRDefault="008407D7" w:rsidP="000D7B5E">
            <w:pPr>
              <w:pStyle w:val="Bezmezer"/>
            </w:pPr>
            <w:r>
              <w:lastRenderedPageBreak/>
              <w:t xml:space="preserve">jemná motorika: </w:t>
            </w:r>
            <w:r w:rsidR="00F52B43">
              <w:t xml:space="preserve">třídění, přemísťování drobných předmětů, přelévání, práce s pískem a </w:t>
            </w:r>
            <w:r w:rsidR="00A44339">
              <w:t>modelovací hmotou, vkládání, provlékání předmětů</w:t>
            </w:r>
          </w:p>
          <w:p w14:paraId="0BAEFB01" w14:textId="4109AC91" w:rsidR="00727B20" w:rsidRDefault="00A44339" w:rsidP="000D7B5E">
            <w:pPr>
              <w:pStyle w:val="Bezmezer"/>
            </w:pPr>
            <w:proofErr w:type="gramStart"/>
            <w:r>
              <w:t xml:space="preserve">kreslení - </w:t>
            </w:r>
            <w:r w:rsidR="00D05E72">
              <w:t>Irina</w:t>
            </w:r>
            <w:proofErr w:type="gramEnd"/>
            <w:r w:rsidR="00EE2BC8">
              <w:t xml:space="preserve"> zat</w:t>
            </w:r>
            <w:r w:rsidR="001C4A73">
              <w:t>í</w:t>
            </w:r>
            <w:r w:rsidR="00EE2BC8">
              <w:t>m kreslení nevyhl</w:t>
            </w:r>
            <w:r w:rsidR="001C4A73">
              <w:t>edává</w:t>
            </w:r>
            <w:r w:rsidR="00EE2BC8">
              <w:t xml:space="preserve">, nepřijímá nabídky </w:t>
            </w:r>
            <w:r w:rsidR="00727B20">
              <w:t>k této aktivitě, ale ráda pozoruje druhé, jak kreslí</w:t>
            </w:r>
            <w:r w:rsidR="006172C4">
              <w:t xml:space="preserve"> - nabídnout „vožení“ na ruce dospělého s postupnou výměnou pozic</w:t>
            </w:r>
            <w:r w:rsidR="000C6BC9">
              <w:t>, nabízení malování dlaní, prsty - vodou, prstovými barvami</w:t>
            </w:r>
          </w:p>
          <w:p w14:paraId="3F49DA66" w14:textId="25F47F05" w:rsidR="001B4BC7" w:rsidRDefault="001B4BC7" w:rsidP="000D7B5E">
            <w:pPr>
              <w:pStyle w:val="Bezmezer"/>
            </w:pPr>
          </w:p>
        </w:tc>
      </w:tr>
      <w:tr w:rsidR="00253A63" w14:paraId="4F6AB0AC" w14:textId="77777777" w:rsidTr="000D7B5E">
        <w:tc>
          <w:tcPr>
            <w:tcW w:w="2263" w:type="dxa"/>
            <w:shd w:val="clear" w:color="auto" w:fill="D9D9D9" w:themeFill="background1" w:themeFillShade="D9"/>
          </w:tcPr>
          <w:p w14:paraId="3F83183F" w14:textId="3310E7C6" w:rsidR="00253A63" w:rsidRPr="00FC2506" w:rsidRDefault="001B70A7" w:rsidP="000D7B5E">
            <w:pPr>
              <w:pStyle w:val="Bezmezer"/>
              <w:spacing w:before="40" w:after="40"/>
              <w:rPr>
                <w:b/>
              </w:rPr>
            </w:pPr>
            <w:r>
              <w:rPr>
                <w:b/>
              </w:rPr>
              <w:lastRenderedPageBreak/>
              <w:t>řeč</w:t>
            </w:r>
          </w:p>
        </w:tc>
        <w:tc>
          <w:tcPr>
            <w:tcW w:w="7648" w:type="dxa"/>
          </w:tcPr>
          <w:p w14:paraId="351FDF14" w14:textId="2100BF42" w:rsidR="00253A63" w:rsidRDefault="002055C9" w:rsidP="000D7B5E">
            <w:pPr>
              <w:pStyle w:val="Bezmezer"/>
            </w:pPr>
            <w:r>
              <w:t>propojení s </w:t>
            </w:r>
            <w:proofErr w:type="gramStart"/>
            <w:r>
              <w:t>motorikou - tleskání</w:t>
            </w:r>
            <w:proofErr w:type="gramEnd"/>
            <w:r>
              <w:t>, práce s</w:t>
            </w:r>
            <w:r w:rsidR="00BC456E">
              <w:t> </w:t>
            </w:r>
            <w:r>
              <w:t>rytmem</w:t>
            </w:r>
            <w:r w:rsidR="00BC456E">
              <w:t xml:space="preserve"> - proslovení s rytmizací (vytleskáním)</w:t>
            </w:r>
            <w:r w:rsidR="00D05E72">
              <w:t>, hraní se slabikami (a rytmem opakuj po mně)</w:t>
            </w:r>
          </w:p>
          <w:p w14:paraId="2D614E36" w14:textId="5146E65E" w:rsidR="0019677E" w:rsidRDefault="0019677E" w:rsidP="000D7B5E">
            <w:pPr>
              <w:pStyle w:val="Bezmezer"/>
            </w:pPr>
            <w:r>
              <w:t xml:space="preserve">vytváření </w:t>
            </w:r>
            <w:r w:rsidR="00237CAB">
              <w:t xml:space="preserve">(obrázkového) slovníčku s výrazy, které si </w:t>
            </w:r>
            <w:r w:rsidR="00D05E72">
              <w:t>Irina</w:t>
            </w:r>
            <w:r w:rsidR="00237CAB">
              <w:t xml:space="preserve"> potřebuje osvojit, případně založení portfolia s materiály na rozvoj řeči</w:t>
            </w:r>
          </w:p>
          <w:p w14:paraId="2345FF95" w14:textId="281E7FF7" w:rsidR="00D5330D" w:rsidRDefault="00D5330D" w:rsidP="000D7B5E">
            <w:pPr>
              <w:pStyle w:val="Bezmezer"/>
            </w:pPr>
          </w:p>
        </w:tc>
      </w:tr>
      <w:tr w:rsidR="00E00F9F" w14:paraId="489E9A2C" w14:textId="77777777" w:rsidTr="000D7B5E">
        <w:tc>
          <w:tcPr>
            <w:tcW w:w="2263" w:type="dxa"/>
            <w:shd w:val="clear" w:color="auto" w:fill="D9D9D9" w:themeFill="background1" w:themeFillShade="D9"/>
          </w:tcPr>
          <w:p w14:paraId="4A962061" w14:textId="732C9722" w:rsidR="00E00F9F" w:rsidRDefault="00E00F9F" w:rsidP="000D7B5E">
            <w:pPr>
              <w:pStyle w:val="Bezmezer"/>
              <w:spacing w:before="40" w:after="40"/>
              <w:rPr>
                <w:b/>
              </w:rPr>
            </w:pPr>
            <w:r>
              <w:rPr>
                <w:b/>
              </w:rPr>
              <w:t>sluchové v</w:t>
            </w:r>
            <w:r w:rsidR="00D96AC7">
              <w:rPr>
                <w:b/>
              </w:rPr>
              <w:t>nímání</w:t>
            </w:r>
          </w:p>
        </w:tc>
        <w:tc>
          <w:tcPr>
            <w:tcW w:w="7648" w:type="dxa"/>
          </w:tcPr>
          <w:p w14:paraId="1DF513FE" w14:textId="3AD43388" w:rsidR="00D05E72" w:rsidRDefault="00D05E72" w:rsidP="000D7B5E">
            <w:pPr>
              <w:pStyle w:val="Bezmezer"/>
            </w:pPr>
            <w:r>
              <w:t>zvuky zvířat dle leporela, přiřazování zvuku k obrázku (</w:t>
            </w:r>
            <w:proofErr w:type="gramStart"/>
            <w:r>
              <w:t xml:space="preserve">mašinka- </w:t>
            </w:r>
            <w:proofErr w:type="spellStart"/>
            <w:r>
              <w:t>ššššš</w:t>
            </w:r>
            <w:proofErr w:type="spellEnd"/>
            <w:proofErr w:type="gramEnd"/>
            <w:r>
              <w:t>), přiřazování jednoduchých slov k obrázku, vyjadřování základních emocí – zahraná emoce, emoce na obrázku – spojená se základním slovem</w:t>
            </w:r>
          </w:p>
          <w:p w14:paraId="7C64F882" w14:textId="10A82737" w:rsidR="00E00F9F" w:rsidRDefault="00D96AC7" w:rsidP="000D7B5E">
            <w:pPr>
              <w:pStyle w:val="Bezmezer"/>
            </w:pPr>
            <w:r>
              <w:t xml:space="preserve">práce se zvukovými </w:t>
            </w:r>
            <w:proofErr w:type="gramStart"/>
            <w:r>
              <w:t>hračkami - odkud</w:t>
            </w:r>
            <w:proofErr w:type="gramEnd"/>
            <w:r>
              <w:t xml:space="preserve"> slyšíš zvuk, hra na kukačku, tleskni, když řeknu slovo „kočka“</w:t>
            </w:r>
          </w:p>
        </w:tc>
      </w:tr>
    </w:tbl>
    <w:p w14:paraId="00C7ACE9" w14:textId="77777777" w:rsidR="00EB791D" w:rsidRDefault="00EB791D" w:rsidP="00550908">
      <w:pPr>
        <w:pStyle w:val="Bezmezer"/>
      </w:pPr>
    </w:p>
    <w:tbl>
      <w:tblPr>
        <w:tblStyle w:val="Mkatabulky"/>
        <w:tblW w:w="0" w:type="auto"/>
        <w:tblLook w:val="04A0" w:firstRow="1" w:lastRow="0" w:firstColumn="1" w:lastColumn="0" w:noHBand="0" w:noVBand="1"/>
      </w:tblPr>
      <w:tblGrid>
        <w:gridCol w:w="2689"/>
        <w:gridCol w:w="3543"/>
        <w:gridCol w:w="3679"/>
      </w:tblGrid>
      <w:tr w:rsidR="00C6162B" w14:paraId="4443D949" w14:textId="77777777" w:rsidTr="0010339D">
        <w:tc>
          <w:tcPr>
            <w:tcW w:w="2689" w:type="dxa"/>
            <w:shd w:val="clear" w:color="auto" w:fill="D9D9D9" w:themeFill="background1" w:themeFillShade="D9"/>
          </w:tcPr>
          <w:p w14:paraId="07411CAC" w14:textId="77777777" w:rsidR="00C6162B" w:rsidRPr="00550908" w:rsidRDefault="002309D7" w:rsidP="000D7B5E">
            <w:pPr>
              <w:pStyle w:val="Bezmezer"/>
              <w:spacing w:before="40" w:after="40"/>
              <w:rPr>
                <w:b/>
              </w:rPr>
            </w:pPr>
            <w:r w:rsidRPr="002309D7">
              <w:rPr>
                <w:b/>
              </w:rPr>
              <w:t>Osoby zodpovědné za vzdělávání a odbornou péči o žáka</w:t>
            </w:r>
          </w:p>
        </w:tc>
        <w:tc>
          <w:tcPr>
            <w:tcW w:w="3543" w:type="dxa"/>
            <w:shd w:val="clear" w:color="auto" w:fill="D9D9D9" w:themeFill="background1" w:themeFillShade="D9"/>
          </w:tcPr>
          <w:p w14:paraId="67F5A489" w14:textId="77777777" w:rsidR="00C6162B" w:rsidRPr="0010339D" w:rsidRDefault="00C6162B" w:rsidP="0010339D">
            <w:pPr>
              <w:pStyle w:val="Bezmezer"/>
              <w:spacing w:before="40" w:after="40"/>
              <w:rPr>
                <w:b/>
              </w:rPr>
            </w:pPr>
            <w:r w:rsidRPr="0010339D">
              <w:rPr>
                <w:b/>
              </w:rPr>
              <w:t>Jméno a příjmení:</w:t>
            </w:r>
          </w:p>
        </w:tc>
        <w:tc>
          <w:tcPr>
            <w:tcW w:w="3679" w:type="dxa"/>
            <w:shd w:val="clear" w:color="auto" w:fill="D9D9D9" w:themeFill="background1" w:themeFillShade="D9"/>
          </w:tcPr>
          <w:p w14:paraId="55B60DFF" w14:textId="77777777" w:rsidR="00C6162B" w:rsidRPr="0010339D" w:rsidRDefault="00C6162B" w:rsidP="0010339D">
            <w:pPr>
              <w:pStyle w:val="Bezmezer"/>
              <w:spacing w:before="40" w:after="40"/>
              <w:rPr>
                <w:b/>
              </w:rPr>
            </w:pPr>
            <w:r w:rsidRPr="0010339D">
              <w:rPr>
                <w:b/>
              </w:rPr>
              <w:t>Podpis</w:t>
            </w:r>
          </w:p>
        </w:tc>
      </w:tr>
      <w:tr w:rsidR="00C6162B" w14:paraId="6F483835" w14:textId="77777777" w:rsidTr="006D448B">
        <w:trPr>
          <w:trHeight w:val="433"/>
        </w:trPr>
        <w:tc>
          <w:tcPr>
            <w:tcW w:w="2689" w:type="dxa"/>
            <w:shd w:val="clear" w:color="auto" w:fill="D9D9D9" w:themeFill="background1" w:themeFillShade="D9"/>
          </w:tcPr>
          <w:p w14:paraId="12DC1699" w14:textId="1BC47BED" w:rsidR="0010339D" w:rsidRPr="00550908" w:rsidRDefault="00D05E72" w:rsidP="000D7B5E">
            <w:pPr>
              <w:pStyle w:val="Bezmezer"/>
              <w:spacing w:before="40" w:after="40"/>
              <w:rPr>
                <w:b/>
              </w:rPr>
            </w:pPr>
            <w:r>
              <w:rPr>
                <w:b/>
              </w:rPr>
              <w:t>t</w:t>
            </w:r>
            <w:r w:rsidR="00F61694" w:rsidRPr="00F61694">
              <w:rPr>
                <w:b/>
              </w:rPr>
              <w:t>řídní učitelka</w:t>
            </w:r>
          </w:p>
        </w:tc>
        <w:tc>
          <w:tcPr>
            <w:tcW w:w="3543" w:type="dxa"/>
          </w:tcPr>
          <w:p w14:paraId="205B95C5" w14:textId="52B9713C" w:rsidR="00C6162B" w:rsidRDefault="00C6162B" w:rsidP="000D7B5E">
            <w:pPr>
              <w:pStyle w:val="Bezmezer"/>
            </w:pPr>
          </w:p>
        </w:tc>
        <w:tc>
          <w:tcPr>
            <w:tcW w:w="3679" w:type="dxa"/>
          </w:tcPr>
          <w:p w14:paraId="748D6428" w14:textId="77777777" w:rsidR="00C6162B" w:rsidRDefault="00C6162B" w:rsidP="000D7B5E">
            <w:pPr>
              <w:pStyle w:val="Bezmezer"/>
            </w:pPr>
          </w:p>
        </w:tc>
      </w:tr>
      <w:tr w:rsidR="00D96AC7" w14:paraId="4CC61479" w14:textId="77777777" w:rsidTr="006D448B">
        <w:trPr>
          <w:trHeight w:val="433"/>
        </w:trPr>
        <w:tc>
          <w:tcPr>
            <w:tcW w:w="2689" w:type="dxa"/>
            <w:shd w:val="clear" w:color="auto" w:fill="D9D9D9" w:themeFill="background1" w:themeFillShade="D9"/>
          </w:tcPr>
          <w:p w14:paraId="2B89A48E" w14:textId="77A8B20C" w:rsidR="00D96AC7" w:rsidRPr="00F61694" w:rsidRDefault="00D96AC7" w:rsidP="000D7B5E">
            <w:pPr>
              <w:pStyle w:val="Bezmezer"/>
              <w:spacing w:before="40" w:after="40"/>
              <w:rPr>
                <w:b/>
              </w:rPr>
            </w:pPr>
            <w:r>
              <w:rPr>
                <w:b/>
              </w:rPr>
              <w:t>vedoucí učitelka MŠ</w:t>
            </w:r>
          </w:p>
        </w:tc>
        <w:tc>
          <w:tcPr>
            <w:tcW w:w="3543" w:type="dxa"/>
          </w:tcPr>
          <w:p w14:paraId="5A7A9A00" w14:textId="3A7D1D0B" w:rsidR="00D96AC7" w:rsidRDefault="00D96AC7" w:rsidP="000D7B5E">
            <w:pPr>
              <w:pStyle w:val="Bezmezer"/>
            </w:pPr>
          </w:p>
        </w:tc>
        <w:tc>
          <w:tcPr>
            <w:tcW w:w="3679" w:type="dxa"/>
          </w:tcPr>
          <w:p w14:paraId="2C72D79B" w14:textId="77777777" w:rsidR="00D96AC7" w:rsidRDefault="00D96AC7" w:rsidP="000D7B5E">
            <w:pPr>
              <w:pStyle w:val="Bezmezer"/>
            </w:pPr>
          </w:p>
        </w:tc>
      </w:tr>
      <w:tr w:rsidR="00D96AC7" w14:paraId="5C68E67A" w14:textId="77777777" w:rsidTr="006D448B">
        <w:trPr>
          <w:trHeight w:val="433"/>
        </w:trPr>
        <w:tc>
          <w:tcPr>
            <w:tcW w:w="2689" w:type="dxa"/>
            <w:shd w:val="clear" w:color="auto" w:fill="D9D9D9" w:themeFill="background1" w:themeFillShade="D9"/>
          </w:tcPr>
          <w:p w14:paraId="4257ABDD" w14:textId="6B3F423D" w:rsidR="00D96AC7" w:rsidRPr="00F61694" w:rsidRDefault="00D96AC7" w:rsidP="000D7B5E">
            <w:pPr>
              <w:pStyle w:val="Bezmezer"/>
              <w:spacing w:before="40" w:after="40"/>
              <w:rPr>
                <w:b/>
              </w:rPr>
            </w:pPr>
            <w:r>
              <w:rPr>
                <w:b/>
              </w:rPr>
              <w:t>asistentka pedagoga</w:t>
            </w:r>
          </w:p>
        </w:tc>
        <w:tc>
          <w:tcPr>
            <w:tcW w:w="3543" w:type="dxa"/>
          </w:tcPr>
          <w:p w14:paraId="38690F42" w14:textId="61571FF9" w:rsidR="00D96AC7" w:rsidRDefault="00D96AC7" w:rsidP="000D7B5E">
            <w:pPr>
              <w:pStyle w:val="Bezmezer"/>
            </w:pPr>
          </w:p>
        </w:tc>
        <w:tc>
          <w:tcPr>
            <w:tcW w:w="3679" w:type="dxa"/>
          </w:tcPr>
          <w:p w14:paraId="317B25E1" w14:textId="77777777" w:rsidR="00D96AC7" w:rsidRDefault="00D96AC7" w:rsidP="000D7B5E">
            <w:pPr>
              <w:pStyle w:val="Bezmezer"/>
            </w:pPr>
          </w:p>
        </w:tc>
      </w:tr>
      <w:tr w:rsidR="00F61694" w14:paraId="0343B274" w14:textId="77777777" w:rsidTr="0010339D">
        <w:tc>
          <w:tcPr>
            <w:tcW w:w="2689" w:type="dxa"/>
            <w:shd w:val="clear" w:color="auto" w:fill="D9D9D9" w:themeFill="background1" w:themeFillShade="D9"/>
          </w:tcPr>
          <w:p w14:paraId="0E9AA07C" w14:textId="46545685" w:rsidR="00F61694" w:rsidRPr="00550908" w:rsidRDefault="00D05E72" w:rsidP="000D7B5E">
            <w:pPr>
              <w:pStyle w:val="Bezmezer"/>
              <w:spacing w:before="40" w:after="40"/>
              <w:rPr>
                <w:b/>
              </w:rPr>
            </w:pPr>
            <w:r>
              <w:rPr>
                <w:b/>
              </w:rPr>
              <w:t>š</w:t>
            </w:r>
            <w:r w:rsidR="00F61694" w:rsidRPr="00F61694">
              <w:rPr>
                <w:b/>
              </w:rPr>
              <w:t>kolní poradenský pracovník</w:t>
            </w:r>
          </w:p>
        </w:tc>
        <w:tc>
          <w:tcPr>
            <w:tcW w:w="3543" w:type="dxa"/>
          </w:tcPr>
          <w:p w14:paraId="5D0B733C" w14:textId="418573B0" w:rsidR="00F61694" w:rsidRDefault="00F61694" w:rsidP="000D7B5E">
            <w:pPr>
              <w:pStyle w:val="Bezmezer"/>
            </w:pPr>
          </w:p>
        </w:tc>
        <w:tc>
          <w:tcPr>
            <w:tcW w:w="3679" w:type="dxa"/>
          </w:tcPr>
          <w:p w14:paraId="1B50BBDC" w14:textId="77777777" w:rsidR="00F61694" w:rsidRDefault="00F61694" w:rsidP="000D7B5E">
            <w:pPr>
              <w:pStyle w:val="Bezmezer"/>
            </w:pPr>
          </w:p>
        </w:tc>
      </w:tr>
      <w:tr w:rsidR="00E560B8" w14:paraId="1F2D1C82" w14:textId="77777777" w:rsidTr="0010339D">
        <w:tc>
          <w:tcPr>
            <w:tcW w:w="2689" w:type="dxa"/>
            <w:shd w:val="clear" w:color="auto" w:fill="D9D9D9" w:themeFill="background1" w:themeFillShade="D9"/>
          </w:tcPr>
          <w:p w14:paraId="6653AED5" w14:textId="7ABFAE6C" w:rsidR="00E560B8" w:rsidRDefault="00D05E72" w:rsidP="000D7B5E">
            <w:pPr>
              <w:pStyle w:val="Bezmezer"/>
              <w:spacing w:before="40" w:after="40"/>
              <w:rPr>
                <w:b/>
              </w:rPr>
            </w:pPr>
            <w:r>
              <w:rPr>
                <w:b/>
              </w:rPr>
              <w:t>ř</w:t>
            </w:r>
            <w:r w:rsidR="00E560B8">
              <w:rPr>
                <w:b/>
              </w:rPr>
              <w:t>editel školy</w:t>
            </w:r>
          </w:p>
          <w:p w14:paraId="33671C0A" w14:textId="77777777" w:rsidR="00E560B8" w:rsidRPr="00F61694" w:rsidRDefault="00E560B8" w:rsidP="000D7B5E">
            <w:pPr>
              <w:pStyle w:val="Bezmezer"/>
              <w:spacing w:before="40" w:after="40"/>
              <w:rPr>
                <w:b/>
              </w:rPr>
            </w:pPr>
          </w:p>
        </w:tc>
        <w:tc>
          <w:tcPr>
            <w:tcW w:w="3543" w:type="dxa"/>
          </w:tcPr>
          <w:p w14:paraId="15AB6C60" w14:textId="34D9FC3D" w:rsidR="00E560B8" w:rsidRDefault="00E560B8" w:rsidP="000D7B5E">
            <w:pPr>
              <w:pStyle w:val="Bezmezer"/>
            </w:pPr>
          </w:p>
        </w:tc>
        <w:tc>
          <w:tcPr>
            <w:tcW w:w="3679" w:type="dxa"/>
          </w:tcPr>
          <w:p w14:paraId="6C694FF3" w14:textId="77777777" w:rsidR="00E560B8" w:rsidRDefault="00E560B8" w:rsidP="000D7B5E">
            <w:pPr>
              <w:pStyle w:val="Bezmezer"/>
            </w:pPr>
          </w:p>
        </w:tc>
      </w:tr>
      <w:tr w:rsidR="00F61694" w14:paraId="0073BCC8" w14:textId="77777777" w:rsidTr="0010339D">
        <w:tc>
          <w:tcPr>
            <w:tcW w:w="2689" w:type="dxa"/>
            <w:shd w:val="clear" w:color="auto" w:fill="D9D9D9" w:themeFill="background1" w:themeFillShade="D9"/>
          </w:tcPr>
          <w:p w14:paraId="20AB6B30" w14:textId="7EFAD331" w:rsidR="00087718" w:rsidRDefault="00D05E72" w:rsidP="000D7B5E">
            <w:pPr>
              <w:pStyle w:val="Bezmezer"/>
              <w:spacing w:before="40" w:after="40"/>
              <w:rPr>
                <w:b/>
              </w:rPr>
            </w:pPr>
            <w:r>
              <w:rPr>
                <w:b/>
              </w:rPr>
              <w:t>z</w:t>
            </w:r>
            <w:r w:rsidR="00F61694" w:rsidRPr="00F61694">
              <w:rPr>
                <w:b/>
              </w:rPr>
              <w:t xml:space="preserve">ákonný zástupce </w:t>
            </w:r>
          </w:p>
          <w:p w14:paraId="6B3BE09C" w14:textId="77777777" w:rsidR="00087718" w:rsidRPr="00550908" w:rsidRDefault="00F61694" w:rsidP="000D7B5E">
            <w:pPr>
              <w:pStyle w:val="Bezmezer"/>
              <w:spacing w:before="40" w:after="40"/>
              <w:rPr>
                <w:b/>
              </w:rPr>
            </w:pPr>
            <w:r w:rsidRPr="00F61694">
              <w:rPr>
                <w:b/>
              </w:rPr>
              <w:t>žáka</w:t>
            </w:r>
          </w:p>
        </w:tc>
        <w:tc>
          <w:tcPr>
            <w:tcW w:w="3543" w:type="dxa"/>
          </w:tcPr>
          <w:p w14:paraId="7324A825" w14:textId="042CCFB7" w:rsidR="00F61694" w:rsidRDefault="00F61694" w:rsidP="000D7B5E">
            <w:pPr>
              <w:pStyle w:val="Bezmezer"/>
            </w:pPr>
          </w:p>
        </w:tc>
        <w:tc>
          <w:tcPr>
            <w:tcW w:w="3679" w:type="dxa"/>
          </w:tcPr>
          <w:p w14:paraId="60538DCC" w14:textId="77777777" w:rsidR="00F61694" w:rsidRDefault="00F61694" w:rsidP="000D7B5E">
            <w:pPr>
              <w:pStyle w:val="Bezmezer"/>
            </w:pPr>
          </w:p>
        </w:tc>
      </w:tr>
    </w:tbl>
    <w:p w14:paraId="665DD485" w14:textId="5903151A" w:rsidR="00550908" w:rsidRDefault="00550908" w:rsidP="003A3899">
      <w:pPr>
        <w:pStyle w:val="Bezmezer"/>
      </w:pPr>
    </w:p>
    <w:p w14:paraId="4322CECB" w14:textId="77777777" w:rsidR="007165C5" w:rsidRDefault="007165C5" w:rsidP="007165C5">
      <w:pPr>
        <w:pStyle w:val="Bezmezer"/>
      </w:pPr>
    </w:p>
    <w:tbl>
      <w:tblPr>
        <w:tblStyle w:val="Mkatabulky"/>
        <w:tblW w:w="0" w:type="auto"/>
        <w:tblLook w:val="04A0" w:firstRow="1" w:lastRow="0" w:firstColumn="1" w:lastColumn="0" w:noHBand="0" w:noVBand="1"/>
      </w:tblPr>
      <w:tblGrid>
        <w:gridCol w:w="5807"/>
        <w:gridCol w:w="2268"/>
        <w:gridCol w:w="1836"/>
      </w:tblGrid>
      <w:tr w:rsidR="007165C5" w14:paraId="57B5366A" w14:textId="77777777" w:rsidTr="00C07E70">
        <w:tc>
          <w:tcPr>
            <w:tcW w:w="5807" w:type="dxa"/>
          </w:tcPr>
          <w:p w14:paraId="296416CB" w14:textId="77777777" w:rsidR="007165C5" w:rsidRPr="004359A6" w:rsidRDefault="007165C5" w:rsidP="00C07E70">
            <w:pPr>
              <w:pStyle w:val="Bezmezer"/>
              <w:rPr>
                <w:b/>
              </w:rPr>
            </w:pPr>
            <w:r w:rsidRPr="004359A6">
              <w:rPr>
                <w:b/>
              </w:rPr>
              <w:t xml:space="preserve">Závěry vyhodnocení vzdělávání podle individuálního vzdělávacího plánu  </w:t>
            </w:r>
          </w:p>
          <w:p w14:paraId="7FCB2370" w14:textId="77777777" w:rsidR="007165C5" w:rsidRPr="004359A6" w:rsidRDefault="007165C5" w:rsidP="00C07E70">
            <w:pPr>
              <w:pStyle w:val="Bezmezer"/>
              <w:rPr>
                <w:b/>
              </w:rPr>
            </w:pPr>
          </w:p>
        </w:tc>
        <w:tc>
          <w:tcPr>
            <w:tcW w:w="2268" w:type="dxa"/>
          </w:tcPr>
          <w:p w14:paraId="2F1B7AA5" w14:textId="77777777" w:rsidR="007165C5" w:rsidRPr="004359A6" w:rsidRDefault="007165C5" w:rsidP="00C07E70">
            <w:pPr>
              <w:pStyle w:val="Bezmezer"/>
              <w:rPr>
                <w:b/>
              </w:rPr>
            </w:pPr>
            <w:r w:rsidRPr="004359A6">
              <w:rPr>
                <w:b/>
              </w:rPr>
              <w:t>Jméno a příjmení pracovníka školského poradenského zařízení, datum</w:t>
            </w:r>
          </w:p>
        </w:tc>
        <w:tc>
          <w:tcPr>
            <w:tcW w:w="1836" w:type="dxa"/>
          </w:tcPr>
          <w:p w14:paraId="4C3CE8A1" w14:textId="77777777" w:rsidR="007165C5" w:rsidRPr="004359A6" w:rsidRDefault="007165C5" w:rsidP="00C07E70">
            <w:pPr>
              <w:pStyle w:val="Bezmezer"/>
              <w:rPr>
                <w:b/>
              </w:rPr>
            </w:pPr>
            <w:r w:rsidRPr="004359A6">
              <w:rPr>
                <w:b/>
              </w:rPr>
              <w:t>podpis</w:t>
            </w:r>
          </w:p>
        </w:tc>
      </w:tr>
      <w:tr w:rsidR="007165C5" w14:paraId="3BED12A0" w14:textId="77777777" w:rsidTr="00C07E70">
        <w:tc>
          <w:tcPr>
            <w:tcW w:w="5807" w:type="dxa"/>
          </w:tcPr>
          <w:p w14:paraId="280DE037" w14:textId="4EE4413F" w:rsidR="007165C5" w:rsidRDefault="00D05E72" w:rsidP="00C07E70">
            <w:pPr>
              <w:pStyle w:val="Bezmezer"/>
            </w:pPr>
            <w:r>
              <w:t>Ze strany MŠ byla realizována většina podpůrných opatření.  Učitelky důsledně uplatňovaly zásady komunikace s </w:t>
            </w:r>
            <w:proofErr w:type="spellStart"/>
            <w:r>
              <w:t>dysfatickým</w:t>
            </w:r>
            <w:proofErr w:type="spellEnd"/>
            <w:r>
              <w:t xml:space="preserve"> dítětem, komunikační sešit používaly zpočátku často, později pak méně – s </w:t>
            </w:r>
            <w:proofErr w:type="gramStart"/>
            <w:r>
              <w:t>tím</w:t>
            </w:r>
            <w:proofErr w:type="gramEnd"/>
            <w:r>
              <w:t xml:space="preserve"> jak se zlepšovalo porozumění Iriny. Důraz byl kladen také na rozvoj hrubé a jemné motoriky – i v tom se dívka zlepšila. </w:t>
            </w:r>
          </w:p>
          <w:p w14:paraId="0619B44C" w14:textId="7C953C9B" w:rsidR="00D05E72" w:rsidRDefault="00D05E72" w:rsidP="00C07E70">
            <w:pPr>
              <w:pStyle w:val="Bezmezer"/>
            </w:pPr>
            <w:r>
              <w:t xml:space="preserve">Irina prokazatelně lépe rozumí, což se projevuje adekvátnějšími reakcemi, alespoň na neverbální úrovni (udělá, co se od ní žádá, zajímá se, když učitelka vypráví nebo se snaží porozumět tomu co říkají ostatní děti). Adekvátnější reakce lze pozorovat také v oblasti chování – předpokládáme, že je to tím, že Irina lépe rozumí. Snižuje se tak její agresivita vůči </w:t>
            </w:r>
            <w:r>
              <w:lastRenderedPageBreak/>
              <w:t xml:space="preserve">dětem i učitelkám. Irina zatím málo používá mluvenou řeč, zatím je však ochotná opakovat alespoň některá slova. Její výslovnost je zatím méně srozumitelná. </w:t>
            </w:r>
          </w:p>
          <w:p w14:paraId="04430624" w14:textId="017A2A12" w:rsidR="00D05E72" w:rsidRDefault="00D05E72" w:rsidP="00C07E70">
            <w:pPr>
              <w:pStyle w:val="Bezmezer"/>
            </w:pPr>
            <w:r>
              <w:t xml:space="preserve">Irina velmi těžila z přítomnosti asistentky pedagoga, která působila jako psychická opora v době, kdy si ještě dívka velmi nerozuměla s ostatními. Asistentka také dle instrukcí speciální pedagožky realizovala s dívkou individuální aktivity, na které by při skupinové práci nebyl prostor. </w:t>
            </w:r>
          </w:p>
          <w:p w14:paraId="15C8967D" w14:textId="4B41F14E" w:rsidR="00D05E72" w:rsidRDefault="00D05E72" w:rsidP="00C07E70">
            <w:pPr>
              <w:pStyle w:val="Bezmezer"/>
            </w:pPr>
          </w:p>
          <w:p w14:paraId="3BD32A82" w14:textId="12647F1E" w:rsidR="00D05E72" w:rsidRDefault="00D05E72" w:rsidP="00C07E70">
            <w:pPr>
              <w:pStyle w:val="Bezmezer"/>
            </w:pPr>
            <w:r>
              <w:t xml:space="preserve">Rodina spolupracovala s MŠ a realizovala i doma některé </w:t>
            </w:r>
            <w:proofErr w:type="spellStart"/>
            <w:r>
              <w:t>doporučenné</w:t>
            </w:r>
            <w:proofErr w:type="spellEnd"/>
            <w:r>
              <w:t xml:space="preserve"> činnosti s dívkou, podílela se také na vytváření komunikačního sešitu. Zatím se však nepodařilo ji motivovat k návštěvě logopedie a foniatra. Nemohla být tak definitivně potvrzena diagnóza vývojové dysfázie, i když výsledky práce v MŠ tomu jednoznačně nasvědčují.</w:t>
            </w:r>
          </w:p>
          <w:p w14:paraId="346D524E" w14:textId="60FB3AD9" w:rsidR="00D05E72" w:rsidRDefault="00D05E72" w:rsidP="00C07E70">
            <w:pPr>
              <w:pStyle w:val="Bezmezer"/>
            </w:pPr>
          </w:p>
          <w:p w14:paraId="210D7FBC" w14:textId="7A6BCE10" w:rsidR="00D05E72" w:rsidRDefault="00D05E72" w:rsidP="00C07E70">
            <w:pPr>
              <w:pStyle w:val="Bezmezer"/>
            </w:pPr>
            <w:r>
              <w:t xml:space="preserve">Ve shodě s MŠ (učitelkou, asistentkou a speciální pedagožkou) vyhodnocuji PO jako funkční, souhlasím s pokračováním dosud nastavených opatření včetně asistenta pedagoga i pro další školní rok. </w:t>
            </w:r>
          </w:p>
          <w:p w14:paraId="0BF978A0" w14:textId="46ACA564" w:rsidR="00D05E72" w:rsidRDefault="00D05E72" w:rsidP="00C07E70">
            <w:pPr>
              <w:pStyle w:val="Bezmezer"/>
            </w:pPr>
          </w:p>
          <w:p w14:paraId="6851D7A7" w14:textId="77777777" w:rsidR="00D05E72" w:rsidRDefault="00D05E72" w:rsidP="00C07E70">
            <w:pPr>
              <w:pStyle w:val="Bezmezer"/>
            </w:pPr>
          </w:p>
          <w:p w14:paraId="375F5700" w14:textId="77777777" w:rsidR="007165C5" w:rsidRDefault="007165C5" w:rsidP="00C07E70">
            <w:pPr>
              <w:pStyle w:val="Bezmezer"/>
            </w:pPr>
          </w:p>
          <w:p w14:paraId="5F997D9B" w14:textId="77777777" w:rsidR="007165C5" w:rsidRDefault="007165C5" w:rsidP="00C07E70">
            <w:pPr>
              <w:pStyle w:val="Bezmezer"/>
            </w:pPr>
          </w:p>
          <w:p w14:paraId="1E747EA6" w14:textId="77777777" w:rsidR="007165C5" w:rsidRDefault="007165C5" w:rsidP="00C07E70">
            <w:pPr>
              <w:pStyle w:val="Bezmezer"/>
            </w:pPr>
          </w:p>
          <w:p w14:paraId="762B69E3" w14:textId="77777777" w:rsidR="007165C5" w:rsidRDefault="007165C5" w:rsidP="00C07E70">
            <w:pPr>
              <w:pStyle w:val="Bezmezer"/>
            </w:pPr>
          </w:p>
          <w:p w14:paraId="7A8A2385" w14:textId="77777777" w:rsidR="007165C5" w:rsidRDefault="007165C5" w:rsidP="00C07E70">
            <w:pPr>
              <w:pStyle w:val="Bezmezer"/>
            </w:pPr>
          </w:p>
          <w:p w14:paraId="26D1DE24" w14:textId="45D6CA2F" w:rsidR="007165C5" w:rsidRDefault="007165C5" w:rsidP="00C07E70">
            <w:pPr>
              <w:pStyle w:val="Bezmezer"/>
            </w:pPr>
          </w:p>
          <w:p w14:paraId="5C173C46" w14:textId="0270230C" w:rsidR="006D448B" w:rsidRDefault="006D448B" w:rsidP="00C07E70">
            <w:pPr>
              <w:pStyle w:val="Bezmezer"/>
            </w:pPr>
          </w:p>
          <w:p w14:paraId="22FD4021" w14:textId="6891F161" w:rsidR="006D448B" w:rsidRDefault="006D448B" w:rsidP="00C07E70">
            <w:pPr>
              <w:pStyle w:val="Bezmezer"/>
            </w:pPr>
          </w:p>
          <w:p w14:paraId="41E5FA58" w14:textId="2EC1CF39" w:rsidR="006D448B" w:rsidRDefault="006D448B" w:rsidP="00C07E70">
            <w:pPr>
              <w:pStyle w:val="Bezmezer"/>
            </w:pPr>
          </w:p>
          <w:p w14:paraId="5C377B99" w14:textId="578D77C5" w:rsidR="006D448B" w:rsidRDefault="006D448B" w:rsidP="00C07E70">
            <w:pPr>
              <w:pStyle w:val="Bezmezer"/>
            </w:pPr>
          </w:p>
          <w:p w14:paraId="69389C93" w14:textId="20469584" w:rsidR="006D448B" w:rsidRDefault="006D448B" w:rsidP="00C07E70">
            <w:pPr>
              <w:pStyle w:val="Bezmezer"/>
            </w:pPr>
          </w:p>
          <w:p w14:paraId="4EE29B61" w14:textId="666FBB71" w:rsidR="006D448B" w:rsidRDefault="006D448B" w:rsidP="00C07E70">
            <w:pPr>
              <w:pStyle w:val="Bezmezer"/>
            </w:pPr>
          </w:p>
          <w:p w14:paraId="6776CAC5" w14:textId="534DD6E9" w:rsidR="006D448B" w:rsidRDefault="006D448B" w:rsidP="00C07E70">
            <w:pPr>
              <w:pStyle w:val="Bezmezer"/>
            </w:pPr>
          </w:p>
          <w:p w14:paraId="6C3A7F56" w14:textId="1B33E627" w:rsidR="006D448B" w:rsidRDefault="006D448B" w:rsidP="00C07E70">
            <w:pPr>
              <w:pStyle w:val="Bezmezer"/>
            </w:pPr>
          </w:p>
          <w:p w14:paraId="31112CD4" w14:textId="77777777" w:rsidR="006D448B" w:rsidRDefault="006D448B" w:rsidP="00C07E70">
            <w:pPr>
              <w:pStyle w:val="Bezmezer"/>
            </w:pPr>
          </w:p>
          <w:p w14:paraId="76D68F5B" w14:textId="77777777" w:rsidR="006D448B" w:rsidRDefault="006D448B" w:rsidP="00C07E70">
            <w:pPr>
              <w:pStyle w:val="Bezmezer"/>
            </w:pPr>
          </w:p>
          <w:p w14:paraId="5C43D58E" w14:textId="77777777" w:rsidR="007165C5" w:rsidRDefault="007165C5" w:rsidP="00C07E70">
            <w:pPr>
              <w:pStyle w:val="Bezmezer"/>
            </w:pPr>
          </w:p>
        </w:tc>
        <w:tc>
          <w:tcPr>
            <w:tcW w:w="2268" w:type="dxa"/>
          </w:tcPr>
          <w:p w14:paraId="3164978E" w14:textId="2C389979" w:rsidR="007165C5" w:rsidRDefault="00D05E72" w:rsidP="00C07E70">
            <w:pPr>
              <w:pStyle w:val="Bezmezer"/>
            </w:pPr>
            <w:r>
              <w:lastRenderedPageBreak/>
              <w:t xml:space="preserve">Mgr. </w:t>
            </w:r>
            <w:proofErr w:type="spellStart"/>
            <w:r>
              <w:t>yyy</w:t>
            </w:r>
            <w:proofErr w:type="spellEnd"/>
            <w:r>
              <w:t>, 30.6.2019</w:t>
            </w:r>
          </w:p>
        </w:tc>
        <w:tc>
          <w:tcPr>
            <w:tcW w:w="1836" w:type="dxa"/>
          </w:tcPr>
          <w:p w14:paraId="7B16FCCC" w14:textId="77777777" w:rsidR="007165C5" w:rsidRDefault="007165C5" w:rsidP="00C07E70">
            <w:pPr>
              <w:pStyle w:val="Bezmezer"/>
            </w:pPr>
          </w:p>
        </w:tc>
      </w:tr>
    </w:tbl>
    <w:p w14:paraId="664D6B86" w14:textId="77777777" w:rsidR="007165C5" w:rsidRDefault="007165C5" w:rsidP="003A3899">
      <w:pPr>
        <w:pStyle w:val="Bezmezer"/>
      </w:pPr>
    </w:p>
    <w:sectPr w:rsidR="007165C5" w:rsidSect="00BA1978">
      <w:footerReference w:type="default" r:id="rId8"/>
      <w:pgSz w:w="11906" w:h="16838" w:code="9"/>
      <w:pgMar w:top="1928" w:right="907" w:bottom="397" w:left="227" w:header="709" w:footer="284"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78976" w14:textId="77777777" w:rsidR="00BF09D5" w:rsidRDefault="00BF09D5" w:rsidP="003702F1">
      <w:pPr>
        <w:spacing w:after="0" w:line="240" w:lineRule="auto"/>
      </w:pPr>
      <w:r>
        <w:separator/>
      </w:r>
    </w:p>
  </w:endnote>
  <w:endnote w:type="continuationSeparator" w:id="0">
    <w:p w14:paraId="26F76AD5" w14:textId="77777777" w:rsidR="00BF09D5" w:rsidRDefault="00BF09D5" w:rsidP="003702F1">
      <w:pPr>
        <w:spacing w:after="0" w:line="240" w:lineRule="auto"/>
      </w:pPr>
      <w:r>
        <w:continuationSeparator/>
      </w:r>
    </w:p>
  </w:endnote>
  <w:endnote w:type="continuationNotice" w:id="1">
    <w:p w14:paraId="74242328" w14:textId="77777777" w:rsidR="00BF09D5" w:rsidRDefault="00BF0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D232" w14:textId="77777777" w:rsidR="00BA1978" w:rsidRDefault="00BA1978" w:rsidP="00FB3DD6">
    <w:pPr>
      <w:pStyle w:val="Zpat"/>
      <w:rPr>
        <w:rFonts w:ascii="Arial" w:hAnsi="Arial" w:cs="Arial"/>
        <w:b/>
        <w:sz w:val="14"/>
        <w:szCs w:val="14"/>
      </w:rPr>
    </w:pPr>
  </w:p>
  <w:p w14:paraId="29715B86" w14:textId="142E7D32" w:rsidR="00FB3DD6" w:rsidRDefault="00FB3DD6" w:rsidP="00FB3DD6">
    <w:pPr>
      <w:pStyle w:val="Zpat"/>
      <w:rPr>
        <w:rFonts w:ascii="Arial" w:hAnsi="Arial" w:cs="Arial"/>
        <w:b/>
        <w:sz w:val="14"/>
        <w:szCs w:val="14"/>
      </w:rPr>
    </w:pPr>
  </w:p>
  <w:p w14:paraId="7CD0E564" w14:textId="77777777" w:rsidR="00BA1978" w:rsidRDefault="00BA1978" w:rsidP="00FB3DD6">
    <w:pPr>
      <w:pStyle w:val="Zpat"/>
      <w:rPr>
        <w:rFonts w:ascii="Arial" w:hAnsi="Arial" w:cs="Arial"/>
        <w:b/>
        <w:sz w:val="14"/>
        <w:szCs w:val="14"/>
      </w:rPr>
    </w:pPr>
  </w:p>
  <w:p w14:paraId="74FD2044" w14:textId="77777777" w:rsidR="00BA1978" w:rsidRDefault="00BA1978" w:rsidP="00FB3DD6">
    <w:pPr>
      <w:pStyle w:val="Zpat"/>
      <w:rPr>
        <w:rFonts w:ascii="Arial" w:hAnsi="Arial" w:cs="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DD74" w14:textId="77777777" w:rsidR="00BF09D5" w:rsidRDefault="00BF09D5" w:rsidP="003702F1">
      <w:pPr>
        <w:spacing w:after="0" w:line="240" w:lineRule="auto"/>
      </w:pPr>
      <w:r>
        <w:separator/>
      </w:r>
    </w:p>
  </w:footnote>
  <w:footnote w:type="continuationSeparator" w:id="0">
    <w:p w14:paraId="45A06B30" w14:textId="77777777" w:rsidR="00BF09D5" w:rsidRDefault="00BF09D5" w:rsidP="003702F1">
      <w:pPr>
        <w:spacing w:after="0" w:line="240" w:lineRule="auto"/>
      </w:pPr>
      <w:r>
        <w:continuationSeparator/>
      </w:r>
    </w:p>
  </w:footnote>
  <w:footnote w:type="continuationNotice" w:id="1">
    <w:p w14:paraId="5BDD217A" w14:textId="77777777" w:rsidR="00BF09D5" w:rsidRDefault="00BF09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55840"/>
    <w:multiLevelType w:val="hybridMultilevel"/>
    <w:tmpl w:val="110C3D6E"/>
    <w:lvl w:ilvl="0" w:tplc="9AD2CF58">
      <w:start w:val="6"/>
      <w:numFmt w:val="bullet"/>
      <w:lvlText w:val="-"/>
      <w:lvlJc w:val="left"/>
      <w:pPr>
        <w:ind w:left="408" w:hanging="360"/>
      </w:pPr>
      <w:rPr>
        <w:rFonts w:ascii="Calibri" w:eastAsiaTheme="minorHAnsi" w:hAnsi="Calibri" w:cstheme="minorBid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1" w15:restartNumberingAfterBreak="0">
    <w:nsid w:val="6D4D032D"/>
    <w:multiLevelType w:val="hybridMultilevel"/>
    <w:tmpl w:val="A00E9F66"/>
    <w:lvl w:ilvl="0" w:tplc="741AA5B6">
      <w:start w:val="9"/>
      <w:numFmt w:val="bullet"/>
      <w:lvlText w:val="-"/>
      <w:lvlJc w:val="left"/>
      <w:pPr>
        <w:ind w:left="408" w:hanging="360"/>
      </w:pPr>
      <w:rPr>
        <w:rFonts w:ascii="Calibri" w:eastAsia="Times New Roman" w:hAnsi="Calibri" w:hint="default"/>
      </w:rPr>
    </w:lvl>
    <w:lvl w:ilvl="1" w:tplc="04050003" w:tentative="1">
      <w:start w:val="1"/>
      <w:numFmt w:val="bullet"/>
      <w:lvlText w:val="o"/>
      <w:lvlJc w:val="left"/>
      <w:pPr>
        <w:ind w:left="1128" w:hanging="360"/>
      </w:pPr>
      <w:rPr>
        <w:rFonts w:ascii="Courier New" w:hAnsi="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hint="default"/>
      </w:rPr>
    </w:lvl>
    <w:lvl w:ilvl="8" w:tplc="04050005" w:tentative="1">
      <w:start w:val="1"/>
      <w:numFmt w:val="bullet"/>
      <w:lvlText w:val=""/>
      <w:lvlJc w:val="left"/>
      <w:pPr>
        <w:ind w:left="616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Mrázková">
    <w15:presenceInfo w15:providerId="Windows Live" w15:userId="56ea73af572b86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43"/>
    <w:rsid w:val="0000723D"/>
    <w:rsid w:val="000247E9"/>
    <w:rsid w:val="000267E1"/>
    <w:rsid w:val="0003266B"/>
    <w:rsid w:val="00077002"/>
    <w:rsid w:val="00082F66"/>
    <w:rsid w:val="00087718"/>
    <w:rsid w:val="000A1FE2"/>
    <w:rsid w:val="000A4D78"/>
    <w:rsid w:val="000C6BC9"/>
    <w:rsid w:val="000E23BD"/>
    <w:rsid w:val="0010339D"/>
    <w:rsid w:val="001254B0"/>
    <w:rsid w:val="001261F8"/>
    <w:rsid w:val="001608FE"/>
    <w:rsid w:val="00166326"/>
    <w:rsid w:val="00172CB7"/>
    <w:rsid w:val="0018003A"/>
    <w:rsid w:val="0019677E"/>
    <w:rsid w:val="001B4BC7"/>
    <w:rsid w:val="001B70A7"/>
    <w:rsid w:val="001C4A73"/>
    <w:rsid w:val="001E3586"/>
    <w:rsid w:val="001E515F"/>
    <w:rsid w:val="001E79DE"/>
    <w:rsid w:val="001F0D3A"/>
    <w:rsid w:val="002055C9"/>
    <w:rsid w:val="00210F6D"/>
    <w:rsid w:val="002224CA"/>
    <w:rsid w:val="0022788F"/>
    <w:rsid w:val="002309D7"/>
    <w:rsid w:val="0023389F"/>
    <w:rsid w:val="00237CAB"/>
    <w:rsid w:val="00253A63"/>
    <w:rsid w:val="0025676B"/>
    <w:rsid w:val="0026629D"/>
    <w:rsid w:val="00277E3F"/>
    <w:rsid w:val="00280AA7"/>
    <w:rsid w:val="002A209B"/>
    <w:rsid w:val="002B5258"/>
    <w:rsid w:val="002B534D"/>
    <w:rsid w:val="002C563C"/>
    <w:rsid w:val="002D5D14"/>
    <w:rsid w:val="00302B64"/>
    <w:rsid w:val="0030691E"/>
    <w:rsid w:val="003075A4"/>
    <w:rsid w:val="00317499"/>
    <w:rsid w:val="0031757F"/>
    <w:rsid w:val="00317ED1"/>
    <w:rsid w:val="00332538"/>
    <w:rsid w:val="00335905"/>
    <w:rsid w:val="0035509F"/>
    <w:rsid w:val="003702F1"/>
    <w:rsid w:val="003821DE"/>
    <w:rsid w:val="00385D1C"/>
    <w:rsid w:val="003A3899"/>
    <w:rsid w:val="003A390C"/>
    <w:rsid w:val="003F2671"/>
    <w:rsid w:val="0040155A"/>
    <w:rsid w:val="00404E77"/>
    <w:rsid w:val="00416C35"/>
    <w:rsid w:val="004213B0"/>
    <w:rsid w:val="00426C08"/>
    <w:rsid w:val="0044557C"/>
    <w:rsid w:val="00473D6D"/>
    <w:rsid w:val="004C2DE4"/>
    <w:rsid w:val="004E43F2"/>
    <w:rsid w:val="004F0CB0"/>
    <w:rsid w:val="004F5EF6"/>
    <w:rsid w:val="00536FEC"/>
    <w:rsid w:val="00550908"/>
    <w:rsid w:val="0055255A"/>
    <w:rsid w:val="0055672A"/>
    <w:rsid w:val="005675CD"/>
    <w:rsid w:val="0059152E"/>
    <w:rsid w:val="0059531F"/>
    <w:rsid w:val="005A5A88"/>
    <w:rsid w:val="005F0E25"/>
    <w:rsid w:val="005F5FE7"/>
    <w:rsid w:val="00614EA5"/>
    <w:rsid w:val="006172C4"/>
    <w:rsid w:val="00623560"/>
    <w:rsid w:val="00645E72"/>
    <w:rsid w:val="00655EA0"/>
    <w:rsid w:val="0066334E"/>
    <w:rsid w:val="00696CB5"/>
    <w:rsid w:val="006A5788"/>
    <w:rsid w:val="006C3F78"/>
    <w:rsid w:val="006D448B"/>
    <w:rsid w:val="006E2885"/>
    <w:rsid w:val="006F14F3"/>
    <w:rsid w:val="006F5D8F"/>
    <w:rsid w:val="007165C5"/>
    <w:rsid w:val="007174F6"/>
    <w:rsid w:val="00727B20"/>
    <w:rsid w:val="0073610B"/>
    <w:rsid w:val="00741867"/>
    <w:rsid w:val="00756BFC"/>
    <w:rsid w:val="00785001"/>
    <w:rsid w:val="007A7B1A"/>
    <w:rsid w:val="007D36F3"/>
    <w:rsid w:val="007F23DC"/>
    <w:rsid w:val="0080607D"/>
    <w:rsid w:val="00823AA3"/>
    <w:rsid w:val="00823E4D"/>
    <w:rsid w:val="008407D7"/>
    <w:rsid w:val="00861FE0"/>
    <w:rsid w:val="008709DE"/>
    <w:rsid w:val="0089292B"/>
    <w:rsid w:val="00896C0A"/>
    <w:rsid w:val="008A7320"/>
    <w:rsid w:val="008B7D66"/>
    <w:rsid w:val="008C4151"/>
    <w:rsid w:val="008C5843"/>
    <w:rsid w:val="008C64A5"/>
    <w:rsid w:val="008F0D6C"/>
    <w:rsid w:val="00912F94"/>
    <w:rsid w:val="00924EFB"/>
    <w:rsid w:val="009254D9"/>
    <w:rsid w:val="00961FD1"/>
    <w:rsid w:val="00962747"/>
    <w:rsid w:val="009812B3"/>
    <w:rsid w:val="009D227E"/>
    <w:rsid w:val="00A03E2B"/>
    <w:rsid w:val="00A06DF4"/>
    <w:rsid w:val="00A34BE1"/>
    <w:rsid w:val="00A4286F"/>
    <w:rsid w:val="00A44339"/>
    <w:rsid w:val="00A51D41"/>
    <w:rsid w:val="00A613AC"/>
    <w:rsid w:val="00A80525"/>
    <w:rsid w:val="00A921B7"/>
    <w:rsid w:val="00AA3A2E"/>
    <w:rsid w:val="00AA7DD0"/>
    <w:rsid w:val="00AD3BE0"/>
    <w:rsid w:val="00AD4173"/>
    <w:rsid w:val="00B004A9"/>
    <w:rsid w:val="00B03CD8"/>
    <w:rsid w:val="00B25727"/>
    <w:rsid w:val="00B31D5F"/>
    <w:rsid w:val="00B40409"/>
    <w:rsid w:val="00B564A7"/>
    <w:rsid w:val="00B62256"/>
    <w:rsid w:val="00B63FA0"/>
    <w:rsid w:val="00B97E98"/>
    <w:rsid w:val="00BA1978"/>
    <w:rsid w:val="00BA5EC2"/>
    <w:rsid w:val="00BA76C1"/>
    <w:rsid w:val="00BC1829"/>
    <w:rsid w:val="00BC456E"/>
    <w:rsid w:val="00BF09D5"/>
    <w:rsid w:val="00C15553"/>
    <w:rsid w:val="00C247A3"/>
    <w:rsid w:val="00C34136"/>
    <w:rsid w:val="00C53533"/>
    <w:rsid w:val="00C6162B"/>
    <w:rsid w:val="00CD38AC"/>
    <w:rsid w:val="00CF629E"/>
    <w:rsid w:val="00D05E72"/>
    <w:rsid w:val="00D451D5"/>
    <w:rsid w:val="00D5330D"/>
    <w:rsid w:val="00D62FD8"/>
    <w:rsid w:val="00D660BC"/>
    <w:rsid w:val="00D74F1F"/>
    <w:rsid w:val="00D96AC7"/>
    <w:rsid w:val="00DB4582"/>
    <w:rsid w:val="00DB79FB"/>
    <w:rsid w:val="00DC3A04"/>
    <w:rsid w:val="00DD22D3"/>
    <w:rsid w:val="00DF7F12"/>
    <w:rsid w:val="00E00F9F"/>
    <w:rsid w:val="00E215CF"/>
    <w:rsid w:val="00E441A5"/>
    <w:rsid w:val="00E46F7F"/>
    <w:rsid w:val="00E560B8"/>
    <w:rsid w:val="00EB791D"/>
    <w:rsid w:val="00EC3290"/>
    <w:rsid w:val="00ED5227"/>
    <w:rsid w:val="00ED62CD"/>
    <w:rsid w:val="00EE2BC8"/>
    <w:rsid w:val="00EF6201"/>
    <w:rsid w:val="00F00240"/>
    <w:rsid w:val="00F31F43"/>
    <w:rsid w:val="00F52B43"/>
    <w:rsid w:val="00F61694"/>
    <w:rsid w:val="00F807A6"/>
    <w:rsid w:val="00F94008"/>
    <w:rsid w:val="00F97DF8"/>
    <w:rsid w:val="00FA1BCD"/>
    <w:rsid w:val="00FA6968"/>
    <w:rsid w:val="00FB2476"/>
    <w:rsid w:val="00FB3DD6"/>
    <w:rsid w:val="00FB617F"/>
    <w:rsid w:val="00FC2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36476"/>
  <w14:conflictMode/>
  <w15:chartTrackingRefBased/>
  <w15:docId w15:val="{D8023447-1A79-4588-8D86-2C52816A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165C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02F1"/>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3702F1"/>
  </w:style>
  <w:style w:type="paragraph" w:styleId="Zpat">
    <w:name w:val="footer"/>
    <w:basedOn w:val="Normln"/>
    <w:link w:val="ZpatChar"/>
    <w:unhideWhenUsed/>
    <w:rsid w:val="003702F1"/>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3702F1"/>
  </w:style>
  <w:style w:type="character" w:styleId="Hypertextovodkaz">
    <w:name w:val="Hyperlink"/>
    <w:rsid w:val="00FB3DD6"/>
    <w:rPr>
      <w:color w:val="0000FF"/>
      <w:u w:val="single"/>
    </w:rPr>
  </w:style>
  <w:style w:type="paragraph" w:styleId="Bezmezer">
    <w:name w:val="No Spacing"/>
    <w:uiPriority w:val="99"/>
    <w:qFormat/>
    <w:rsid w:val="003A3899"/>
    <w:pPr>
      <w:spacing w:after="0" w:line="240" w:lineRule="auto"/>
    </w:pPr>
  </w:style>
  <w:style w:type="table" w:styleId="Mkatabulky">
    <w:name w:val="Table Grid"/>
    <w:basedOn w:val="Normlntabulka"/>
    <w:uiPriority w:val="99"/>
    <w:rsid w:val="006F5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0F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0F6D"/>
    <w:rPr>
      <w:rFonts w:ascii="Segoe UI" w:eastAsia="Calibri" w:hAnsi="Segoe UI" w:cs="Segoe UI"/>
      <w:sz w:val="18"/>
      <w:szCs w:val="18"/>
    </w:rPr>
  </w:style>
  <w:style w:type="paragraph" w:styleId="Revize">
    <w:name w:val="Revision"/>
    <w:hidden/>
    <w:uiPriority w:val="99"/>
    <w:semiHidden/>
    <w:rsid w:val="004F5E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F5819393-9CCE-40A4-A2E8-96017AD9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5972</Characters>
  <Application>Microsoft Office Word</Application>
  <DocSecurity>0</DocSecurity>
  <Lines>112</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Mrázková</dc:creator>
  <cp:keywords/>
  <dc:description/>
  <cp:lastModifiedBy>Eliška Michálková</cp:lastModifiedBy>
  <cp:revision>2</cp:revision>
  <cp:lastPrinted>2017-11-21T15:04:00Z</cp:lastPrinted>
  <dcterms:created xsi:type="dcterms:W3CDTF">2019-10-25T12:19:00Z</dcterms:created>
  <dcterms:modified xsi:type="dcterms:W3CDTF">2019-10-25T12:19:00Z</dcterms:modified>
</cp:coreProperties>
</file>